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23E0F" w14:textId="77777777" w:rsidR="008F595D" w:rsidRDefault="008F595D" w:rsidP="008F595D">
      <w:pPr>
        <w:jc w:val="center"/>
        <w:rPr>
          <w:rFonts w:ascii="Franklin Gothic Book" w:hAnsi="Franklin Gothic Book"/>
          <w:sz w:val="48"/>
          <w:szCs w:val="20"/>
        </w:rPr>
      </w:pPr>
    </w:p>
    <w:p w14:paraId="2743ABF4" w14:textId="77777777" w:rsidR="008F595D" w:rsidRDefault="008F595D" w:rsidP="008F595D">
      <w:pPr>
        <w:jc w:val="center"/>
        <w:rPr>
          <w:rFonts w:ascii="Franklin Gothic Book" w:hAnsi="Franklin Gothic Book"/>
          <w:sz w:val="48"/>
          <w:szCs w:val="20"/>
        </w:rPr>
      </w:pPr>
    </w:p>
    <w:p w14:paraId="6A2875B2" w14:textId="59A6167F" w:rsidR="008F595D" w:rsidRDefault="008F595D" w:rsidP="008F595D">
      <w:pPr>
        <w:jc w:val="center"/>
        <w:rPr>
          <w:rFonts w:ascii="Franklin Gothic Book" w:hAnsi="Franklin Gothic Book"/>
          <w:sz w:val="48"/>
          <w:szCs w:val="20"/>
        </w:rPr>
      </w:pPr>
    </w:p>
    <w:p w14:paraId="2D382780" w14:textId="12D9782E" w:rsidR="008F595D" w:rsidRDefault="002441EA" w:rsidP="002441EA">
      <w:pPr>
        <w:tabs>
          <w:tab w:val="left" w:pos="6930"/>
        </w:tabs>
        <w:rPr>
          <w:rFonts w:ascii="Franklin Gothic Book" w:hAnsi="Franklin Gothic Book"/>
          <w:sz w:val="48"/>
          <w:szCs w:val="20"/>
        </w:rPr>
      </w:pPr>
      <w:r>
        <w:rPr>
          <w:rFonts w:ascii="Franklin Gothic Book" w:hAnsi="Franklin Gothic Book"/>
          <w:sz w:val="48"/>
          <w:szCs w:val="20"/>
        </w:rPr>
        <w:tab/>
      </w:r>
    </w:p>
    <w:p w14:paraId="5E501A50" w14:textId="77777777" w:rsidR="008F595D" w:rsidRPr="008F595D" w:rsidRDefault="008F595D" w:rsidP="008F595D">
      <w:pPr>
        <w:jc w:val="center"/>
        <w:rPr>
          <w:rFonts w:ascii="Segoe UI" w:hAnsi="Segoe UI" w:cs="Segoe UI"/>
          <w:sz w:val="48"/>
          <w:szCs w:val="20"/>
        </w:rPr>
      </w:pPr>
    </w:p>
    <w:p w14:paraId="40DD5BB6" w14:textId="77777777" w:rsidR="007F31EC" w:rsidRDefault="007F31EC" w:rsidP="008F595D">
      <w:pPr>
        <w:jc w:val="center"/>
        <w:rPr>
          <w:rFonts w:ascii="Segoe UI" w:hAnsi="Segoe UI" w:cs="Segoe UI"/>
          <w:b/>
          <w:sz w:val="48"/>
          <w:szCs w:val="20"/>
        </w:rPr>
      </w:pPr>
      <w:r>
        <w:rPr>
          <w:rFonts w:ascii="Segoe UI" w:hAnsi="Segoe UI" w:cs="Segoe UI"/>
          <w:b/>
          <w:sz w:val="48"/>
          <w:szCs w:val="20"/>
        </w:rPr>
        <w:t xml:space="preserve">Northwest Missouri State University </w:t>
      </w:r>
    </w:p>
    <w:p w14:paraId="420E4D79" w14:textId="15657EC5" w:rsidR="00155FF3" w:rsidRPr="00BE1697" w:rsidRDefault="00DB2EA9" w:rsidP="008F595D">
      <w:pPr>
        <w:jc w:val="center"/>
        <w:rPr>
          <w:rFonts w:ascii="Segoe UI" w:hAnsi="Segoe UI" w:cs="Segoe UI"/>
          <w:b/>
          <w:sz w:val="48"/>
          <w:szCs w:val="20"/>
        </w:rPr>
      </w:pPr>
      <w:r>
        <w:rPr>
          <w:rFonts w:ascii="Segoe UI" w:hAnsi="Segoe UI" w:cs="Segoe UI"/>
          <w:b/>
          <w:sz w:val="48"/>
          <w:szCs w:val="20"/>
        </w:rPr>
        <w:t xml:space="preserve">Greek Life </w:t>
      </w:r>
      <w:r w:rsidR="00155FF3" w:rsidRPr="00BE1697">
        <w:rPr>
          <w:rFonts w:ascii="Segoe UI" w:hAnsi="Segoe UI" w:cs="Segoe UI"/>
          <w:b/>
          <w:sz w:val="48"/>
          <w:szCs w:val="20"/>
        </w:rPr>
        <w:t xml:space="preserve">Event </w:t>
      </w:r>
      <w:r w:rsidR="007F31EC">
        <w:rPr>
          <w:rFonts w:ascii="Segoe UI" w:hAnsi="Segoe UI" w:cs="Segoe UI"/>
          <w:b/>
          <w:sz w:val="48"/>
          <w:szCs w:val="20"/>
        </w:rPr>
        <w:t>Resource</w:t>
      </w:r>
      <w:r w:rsidR="00155FF3" w:rsidRPr="00BE1697">
        <w:rPr>
          <w:rFonts w:ascii="Segoe UI" w:hAnsi="Segoe UI" w:cs="Segoe UI"/>
          <w:b/>
          <w:sz w:val="48"/>
          <w:szCs w:val="20"/>
        </w:rPr>
        <w:t xml:space="preserve"> Guide</w:t>
      </w:r>
    </w:p>
    <w:p w14:paraId="39BEEFB4" w14:textId="77777777" w:rsidR="00155FF3" w:rsidRPr="008F595D" w:rsidRDefault="00155FF3" w:rsidP="00384316">
      <w:pPr>
        <w:rPr>
          <w:rFonts w:ascii="Segoe UI" w:hAnsi="Segoe UI" w:cs="Segoe UI"/>
          <w:sz w:val="20"/>
          <w:szCs w:val="20"/>
        </w:rPr>
      </w:pPr>
      <w:r w:rsidRPr="008F595D">
        <w:rPr>
          <w:rFonts w:ascii="Segoe UI" w:hAnsi="Segoe UI" w:cs="Segoe UI"/>
          <w:sz w:val="20"/>
          <w:szCs w:val="20"/>
        </w:rPr>
        <w:br w:type="page"/>
      </w:r>
    </w:p>
    <w:p w14:paraId="6CFE9093" w14:textId="77777777" w:rsidR="0096057B" w:rsidRDefault="0096057B" w:rsidP="00384316">
      <w:pPr>
        <w:rPr>
          <w:rFonts w:ascii="Segoe UI" w:hAnsi="Segoe UI" w:cs="Segoe UI"/>
          <w:sz w:val="20"/>
          <w:szCs w:val="20"/>
        </w:rPr>
      </w:pPr>
    </w:p>
    <w:p w14:paraId="5F684479" w14:textId="4948DFCD" w:rsidR="00DB2EA9" w:rsidRDefault="00DB2EA9" w:rsidP="00BE7346">
      <w:pPr>
        <w:spacing w:line="260" w:lineRule="exact"/>
        <w:rPr>
          <w:rFonts w:ascii="Segoe UI" w:hAnsi="Segoe UI" w:cs="Segoe UI"/>
          <w:iCs/>
          <w:sz w:val="20"/>
          <w:szCs w:val="20"/>
        </w:rPr>
      </w:pPr>
      <w:r>
        <w:rPr>
          <w:rFonts w:ascii="Segoe UI" w:hAnsi="Segoe UI" w:cs="Segoe UI"/>
          <w:iCs/>
          <w:sz w:val="20"/>
          <w:szCs w:val="20"/>
        </w:rPr>
        <w:t xml:space="preserve">As stated in the Greek Life Risk Management Policy, the Greek Life </w:t>
      </w:r>
      <w:r w:rsidR="002D1E33">
        <w:rPr>
          <w:rFonts w:ascii="Segoe UI" w:hAnsi="Segoe UI" w:cs="Segoe UI"/>
          <w:iCs/>
          <w:sz w:val="20"/>
          <w:szCs w:val="20"/>
        </w:rPr>
        <w:t>O</w:t>
      </w:r>
      <w:r>
        <w:rPr>
          <w:rFonts w:ascii="Segoe UI" w:hAnsi="Segoe UI" w:cs="Segoe UI"/>
          <w:iCs/>
          <w:sz w:val="20"/>
          <w:szCs w:val="20"/>
        </w:rPr>
        <w:t xml:space="preserve">ffice has created this Event Resource Guide to help Greek organizations think critically around event planning, comply with the Greek Life Risk Management Policy, </w:t>
      </w:r>
      <w:r w:rsidR="002D1E33">
        <w:rPr>
          <w:rFonts w:ascii="Segoe UI" w:hAnsi="Segoe UI" w:cs="Segoe UI"/>
          <w:iCs/>
          <w:sz w:val="20"/>
          <w:szCs w:val="20"/>
        </w:rPr>
        <w:t xml:space="preserve">and </w:t>
      </w:r>
      <w:r>
        <w:rPr>
          <w:rFonts w:ascii="Segoe UI" w:hAnsi="Segoe UI" w:cs="Segoe UI"/>
          <w:iCs/>
          <w:sz w:val="20"/>
          <w:szCs w:val="20"/>
        </w:rPr>
        <w:t>manage the risk associated with</w:t>
      </w:r>
      <w:r w:rsidR="007205A0">
        <w:rPr>
          <w:rFonts w:ascii="Segoe UI" w:hAnsi="Segoe UI" w:cs="Segoe UI"/>
          <w:iCs/>
          <w:sz w:val="20"/>
          <w:szCs w:val="20"/>
        </w:rPr>
        <w:t xml:space="preserve"> their</w:t>
      </w:r>
      <w:r>
        <w:rPr>
          <w:rFonts w:ascii="Segoe UI" w:hAnsi="Segoe UI" w:cs="Segoe UI"/>
          <w:iCs/>
          <w:sz w:val="20"/>
          <w:szCs w:val="20"/>
        </w:rPr>
        <w:t xml:space="preserve"> events.  Greek </w:t>
      </w:r>
      <w:r w:rsidR="006D13A8">
        <w:rPr>
          <w:rFonts w:ascii="Segoe UI" w:hAnsi="Segoe UI" w:cs="Segoe UI"/>
          <w:iCs/>
          <w:sz w:val="20"/>
          <w:szCs w:val="20"/>
        </w:rPr>
        <w:t>o</w:t>
      </w:r>
      <w:r>
        <w:rPr>
          <w:rFonts w:ascii="Segoe UI" w:hAnsi="Segoe UI" w:cs="Segoe UI"/>
          <w:iCs/>
          <w:sz w:val="20"/>
          <w:szCs w:val="20"/>
        </w:rPr>
        <w:t xml:space="preserve">rganizations are not required to </w:t>
      </w:r>
      <w:r w:rsidR="006D13A8">
        <w:rPr>
          <w:rFonts w:ascii="Segoe UI" w:hAnsi="Segoe UI" w:cs="Segoe UI"/>
          <w:iCs/>
          <w:sz w:val="20"/>
          <w:szCs w:val="20"/>
        </w:rPr>
        <w:t>utilize the forms</w:t>
      </w:r>
      <w:r>
        <w:rPr>
          <w:rFonts w:ascii="Segoe UI" w:hAnsi="Segoe UI" w:cs="Segoe UI"/>
          <w:iCs/>
          <w:sz w:val="20"/>
          <w:szCs w:val="20"/>
        </w:rPr>
        <w:t xml:space="preserve"> and </w:t>
      </w:r>
      <w:r w:rsidR="002D1E33">
        <w:rPr>
          <w:rFonts w:ascii="Segoe UI" w:hAnsi="Segoe UI" w:cs="Segoe UI"/>
          <w:iCs/>
          <w:sz w:val="20"/>
          <w:szCs w:val="20"/>
        </w:rPr>
        <w:t>materials</w:t>
      </w:r>
      <w:r>
        <w:rPr>
          <w:rFonts w:ascii="Segoe UI" w:hAnsi="Segoe UI" w:cs="Segoe UI"/>
          <w:iCs/>
          <w:sz w:val="20"/>
          <w:szCs w:val="20"/>
        </w:rPr>
        <w:t xml:space="preserve"> contained in this Event Resource Guide and, therefore, </w:t>
      </w:r>
      <w:r w:rsidR="002D1E33">
        <w:rPr>
          <w:rFonts w:ascii="Segoe UI" w:hAnsi="Segoe UI" w:cs="Segoe UI"/>
          <w:iCs/>
          <w:sz w:val="20"/>
          <w:szCs w:val="20"/>
        </w:rPr>
        <w:t xml:space="preserve">Greek </w:t>
      </w:r>
      <w:r w:rsidR="006D13A8">
        <w:rPr>
          <w:rFonts w:ascii="Segoe UI" w:hAnsi="Segoe UI" w:cs="Segoe UI"/>
          <w:iCs/>
          <w:sz w:val="20"/>
          <w:szCs w:val="20"/>
        </w:rPr>
        <w:t>o</w:t>
      </w:r>
      <w:r w:rsidR="002D1E33">
        <w:rPr>
          <w:rFonts w:ascii="Segoe UI" w:hAnsi="Segoe UI" w:cs="Segoe UI"/>
          <w:iCs/>
          <w:sz w:val="20"/>
          <w:szCs w:val="20"/>
        </w:rPr>
        <w:t xml:space="preserve">rganizations </w:t>
      </w:r>
      <w:r>
        <w:rPr>
          <w:rFonts w:ascii="Segoe UI" w:hAnsi="Segoe UI" w:cs="Segoe UI"/>
          <w:iCs/>
          <w:sz w:val="20"/>
          <w:szCs w:val="20"/>
        </w:rPr>
        <w:t xml:space="preserve">should </w:t>
      </w:r>
      <w:r w:rsidR="002D1E33">
        <w:rPr>
          <w:rFonts w:ascii="Segoe UI" w:hAnsi="Segoe UI" w:cs="Segoe UI"/>
          <w:iCs/>
          <w:sz w:val="20"/>
          <w:szCs w:val="20"/>
        </w:rPr>
        <w:t>consider it</w:t>
      </w:r>
      <w:r>
        <w:rPr>
          <w:rFonts w:ascii="Segoe UI" w:hAnsi="Segoe UI" w:cs="Segoe UI"/>
          <w:iCs/>
          <w:sz w:val="20"/>
          <w:szCs w:val="20"/>
        </w:rPr>
        <w:t xml:space="preserve"> informal guidance</w:t>
      </w:r>
      <w:r w:rsidR="007205A0">
        <w:rPr>
          <w:rFonts w:ascii="Segoe UI" w:hAnsi="Segoe UI" w:cs="Segoe UI"/>
          <w:iCs/>
          <w:sz w:val="20"/>
          <w:szCs w:val="20"/>
        </w:rPr>
        <w:t>.</w:t>
      </w:r>
      <w:r w:rsidR="006D13A8">
        <w:rPr>
          <w:rFonts w:ascii="Segoe UI" w:hAnsi="Segoe UI" w:cs="Segoe UI"/>
          <w:iCs/>
          <w:sz w:val="20"/>
          <w:szCs w:val="20"/>
        </w:rPr>
        <w:t xml:space="preserve">  Utilizing these forms will, however, help Greek organizations manage risk and comply with the Greek Life Risk Management Policy.</w:t>
      </w:r>
      <w:r w:rsidR="007205A0">
        <w:rPr>
          <w:rFonts w:ascii="Segoe UI" w:hAnsi="Segoe UI" w:cs="Segoe UI"/>
          <w:iCs/>
          <w:sz w:val="20"/>
          <w:szCs w:val="20"/>
        </w:rPr>
        <w:t xml:space="preserve">  </w:t>
      </w:r>
      <w:r>
        <w:rPr>
          <w:rFonts w:ascii="Segoe UI" w:hAnsi="Segoe UI" w:cs="Segoe UI"/>
          <w:iCs/>
          <w:sz w:val="20"/>
          <w:szCs w:val="20"/>
        </w:rPr>
        <w:t xml:space="preserve">This Event Resource Guide should also be reviewed </w:t>
      </w:r>
      <w:r w:rsidR="006D13A8">
        <w:rPr>
          <w:rFonts w:ascii="Segoe UI" w:hAnsi="Segoe UI" w:cs="Segoe UI"/>
          <w:iCs/>
          <w:sz w:val="20"/>
          <w:szCs w:val="20"/>
        </w:rPr>
        <w:t xml:space="preserve">and utilized </w:t>
      </w:r>
      <w:r>
        <w:rPr>
          <w:rFonts w:ascii="Segoe UI" w:hAnsi="Segoe UI" w:cs="Segoe UI"/>
          <w:iCs/>
          <w:sz w:val="20"/>
          <w:szCs w:val="20"/>
        </w:rPr>
        <w:t xml:space="preserve">in conjunction with the risk management policies and tools provide by </w:t>
      </w:r>
      <w:r w:rsidR="007205A0">
        <w:rPr>
          <w:rFonts w:ascii="Segoe UI" w:hAnsi="Segoe UI" w:cs="Segoe UI"/>
          <w:iCs/>
          <w:sz w:val="20"/>
          <w:szCs w:val="20"/>
        </w:rPr>
        <w:t xml:space="preserve">your </w:t>
      </w:r>
      <w:r>
        <w:rPr>
          <w:rFonts w:ascii="Segoe UI" w:hAnsi="Segoe UI" w:cs="Segoe UI"/>
          <w:iCs/>
          <w:sz w:val="20"/>
          <w:szCs w:val="20"/>
        </w:rPr>
        <w:t>national</w:t>
      </w:r>
      <w:r w:rsidR="002D1E33">
        <w:rPr>
          <w:rFonts w:ascii="Segoe UI" w:hAnsi="Segoe UI" w:cs="Segoe UI"/>
          <w:iCs/>
          <w:sz w:val="20"/>
          <w:szCs w:val="20"/>
        </w:rPr>
        <w:t>/international</w:t>
      </w:r>
      <w:r>
        <w:rPr>
          <w:rFonts w:ascii="Segoe UI" w:hAnsi="Segoe UI" w:cs="Segoe UI"/>
          <w:iCs/>
          <w:sz w:val="20"/>
          <w:szCs w:val="20"/>
        </w:rPr>
        <w:t xml:space="preserve"> organizations. </w:t>
      </w:r>
    </w:p>
    <w:p w14:paraId="7CFD3C7A" w14:textId="7CEBF694" w:rsidR="00BE7346" w:rsidRPr="0018712C" w:rsidRDefault="00DB2EA9" w:rsidP="00BE7346">
      <w:pPr>
        <w:spacing w:line="260" w:lineRule="exact"/>
        <w:rPr>
          <w:rFonts w:ascii="Segoe UI" w:hAnsi="Segoe UI" w:cs="Segoe UI"/>
          <w:iCs/>
          <w:sz w:val="20"/>
          <w:szCs w:val="20"/>
        </w:rPr>
      </w:pPr>
      <w:r>
        <w:rPr>
          <w:rFonts w:ascii="Segoe UI" w:hAnsi="Segoe UI" w:cs="Segoe UI"/>
          <w:iCs/>
          <w:sz w:val="20"/>
          <w:szCs w:val="20"/>
        </w:rPr>
        <w:t>Regardless of whether a</w:t>
      </w:r>
      <w:r w:rsidR="007205A0">
        <w:rPr>
          <w:rFonts w:ascii="Segoe UI" w:hAnsi="Segoe UI" w:cs="Segoe UI"/>
          <w:iCs/>
          <w:sz w:val="20"/>
          <w:szCs w:val="20"/>
        </w:rPr>
        <w:t xml:space="preserve"> Greek</w:t>
      </w:r>
      <w:r>
        <w:rPr>
          <w:rFonts w:ascii="Segoe UI" w:hAnsi="Segoe UI" w:cs="Segoe UI"/>
          <w:iCs/>
          <w:sz w:val="20"/>
          <w:szCs w:val="20"/>
        </w:rPr>
        <w:t xml:space="preserve"> organization elects to utilize this Event Resource Guide, or any other risk management </w:t>
      </w:r>
      <w:r w:rsidR="002D1E33">
        <w:rPr>
          <w:rFonts w:ascii="Segoe UI" w:hAnsi="Segoe UI" w:cs="Segoe UI"/>
          <w:iCs/>
          <w:sz w:val="20"/>
          <w:szCs w:val="20"/>
        </w:rPr>
        <w:t>tools</w:t>
      </w:r>
      <w:r>
        <w:rPr>
          <w:rFonts w:ascii="Segoe UI" w:hAnsi="Segoe UI" w:cs="Segoe UI"/>
          <w:iCs/>
          <w:sz w:val="20"/>
          <w:szCs w:val="20"/>
        </w:rPr>
        <w:t xml:space="preserve">, </w:t>
      </w:r>
      <w:r w:rsidR="002D1E33">
        <w:rPr>
          <w:rFonts w:ascii="Segoe UI" w:hAnsi="Segoe UI" w:cs="Segoe UI"/>
          <w:iCs/>
          <w:sz w:val="20"/>
          <w:szCs w:val="20"/>
        </w:rPr>
        <w:t>t</w:t>
      </w:r>
      <w:r>
        <w:rPr>
          <w:rFonts w:ascii="Segoe UI" w:hAnsi="Segoe UI" w:cs="Segoe UI"/>
          <w:iCs/>
          <w:sz w:val="20"/>
          <w:szCs w:val="20"/>
        </w:rPr>
        <w:t xml:space="preserve">he Greek Life </w:t>
      </w:r>
      <w:r w:rsidR="007205A0">
        <w:rPr>
          <w:rFonts w:ascii="Segoe UI" w:hAnsi="Segoe UI" w:cs="Segoe UI"/>
          <w:iCs/>
          <w:sz w:val="20"/>
          <w:szCs w:val="20"/>
        </w:rPr>
        <w:t>O</w:t>
      </w:r>
      <w:r>
        <w:rPr>
          <w:rFonts w:ascii="Segoe UI" w:hAnsi="Segoe UI" w:cs="Segoe UI"/>
          <w:iCs/>
          <w:sz w:val="20"/>
          <w:szCs w:val="20"/>
        </w:rPr>
        <w:t xml:space="preserve">ffice recommends that the </w:t>
      </w:r>
      <w:r w:rsidR="006D13A8">
        <w:rPr>
          <w:rFonts w:ascii="Segoe UI" w:hAnsi="Segoe UI" w:cs="Segoe UI"/>
          <w:iCs/>
          <w:sz w:val="20"/>
          <w:szCs w:val="20"/>
        </w:rPr>
        <w:t xml:space="preserve">Greek </w:t>
      </w:r>
      <w:r>
        <w:rPr>
          <w:rFonts w:ascii="Segoe UI" w:hAnsi="Segoe UI" w:cs="Segoe UI"/>
          <w:iCs/>
          <w:sz w:val="20"/>
          <w:szCs w:val="20"/>
        </w:rPr>
        <w:t>organization review</w:t>
      </w:r>
      <w:r w:rsidR="002D1E33">
        <w:rPr>
          <w:rFonts w:ascii="Segoe UI" w:hAnsi="Segoe UI" w:cs="Segoe UI"/>
          <w:iCs/>
          <w:sz w:val="20"/>
          <w:szCs w:val="20"/>
        </w:rPr>
        <w:t>, among other things,</w:t>
      </w:r>
      <w:r>
        <w:rPr>
          <w:rFonts w:ascii="Segoe UI" w:hAnsi="Segoe UI" w:cs="Segoe UI"/>
          <w:iCs/>
          <w:sz w:val="20"/>
          <w:szCs w:val="20"/>
        </w:rPr>
        <w:t xml:space="preserve"> the Greek Life Risk Management Policy </w:t>
      </w:r>
      <w:r w:rsidR="002D1E33">
        <w:rPr>
          <w:rFonts w:ascii="Segoe UI" w:hAnsi="Segoe UI" w:cs="Segoe UI"/>
          <w:iCs/>
          <w:sz w:val="20"/>
          <w:szCs w:val="20"/>
        </w:rPr>
        <w:t xml:space="preserve">on a regular basis </w:t>
      </w:r>
      <w:r>
        <w:rPr>
          <w:rFonts w:ascii="Segoe UI" w:hAnsi="Segoe UI" w:cs="Segoe UI"/>
          <w:iCs/>
          <w:sz w:val="20"/>
          <w:szCs w:val="20"/>
        </w:rPr>
        <w:t xml:space="preserve">to ensure that </w:t>
      </w:r>
      <w:r w:rsidR="002D1E33">
        <w:rPr>
          <w:rFonts w:ascii="Segoe UI" w:hAnsi="Segoe UI" w:cs="Segoe UI"/>
          <w:iCs/>
          <w:sz w:val="20"/>
          <w:szCs w:val="20"/>
        </w:rPr>
        <w:t xml:space="preserve">your </w:t>
      </w:r>
      <w:r>
        <w:rPr>
          <w:rFonts w:ascii="Segoe UI" w:hAnsi="Segoe UI" w:cs="Segoe UI"/>
          <w:iCs/>
          <w:sz w:val="20"/>
          <w:szCs w:val="20"/>
        </w:rPr>
        <w:t>event</w:t>
      </w:r>
      <w:r w:rsidR="002D1E33">
        <w:rPr>
          <w:rFonts w:ascii="Segoe UI" w:hAnsi="Segoe UI" w:cs="Segoe UI"/>
          <w:iCs/>
          <w:sz w:val="20"/>
          <w:szCs w:val="20"/>
        </w:rPr>
        <w:t>s/activities</w:t>
      </w:r>
      <w:r>
        <w:rPr>
          <w:rFonts w:ascii="Segoe UI" w:hAnsi="Segoe UI" w:cs="Segoe UI"/>
          <w:iCs/>
          <w:sz w:val="20"/>
          <w:szCs w:val="20"/>
        </w:rPr>
        <w:t xml:space="preserve"> compl</w:t>
      </w:r>
      <w:r w:rsidR="002D1E33">
        <w:rPr>
          <w:rFonts w:ascii="Segoe UI" w:hAnsi="Segoe UI" w:cs="Segoe UI"/>
          <w:iCs/>
          <w:sz w:val="20"/>
          <w:szCs w:val="20"/>
        </w:rPr>
        <w:t xml:space="preserve">y </w:t>
      </w:r>
      <w:r>
        <w:rPr>
          <w:rFonts w:ascii="Segoe UI" w:hAnsi="Segoe UI" w:cs="Segoe UI"/>
          <w:iCs/>
          <w:sz w:val="20"/>
          <w:szCs w:val="20"/>
        </w:rPr>
        <w:t>with University policies</w:t>
      </w:r>
      <w:r w:rsidR="00F2658D">
        <w:rPr>
          <w:rFonts w:ascii="Segoe UI" w:hAnsi="Segoe UI" w:cs="Segoe UI"/>
          <w:iCs/>
          <w:sz w:val="20"/>
          <w:szCs w:val="20"/>
        </w:rPr>
        <w:t>.</w:t>
      </w:r>
      <w:r w:rsidR="007205A0">
        <w:rPr>
          <w:rFonts w:ascii="Segoe UI" w:hAnsi="Segoe UI" w:cs="Segoe UI"/>
          <w:iCs/>
          <w:sz w:val="20"/>
          <w:szCs w:val="20"/>
        </w:rPr>
        <w:t xml:space="preserve">  Failure to adhere to University policies could result in </w:t>
      </w:r>
      <w:r w:rsidR="006D13A8">
        <w:rPr>
          <w:rFonts w:ascii="Segoe UI" w:hAnsi="Segoe UI" w:cs="Segoe UI"/>
          <w:iCs/>
          <w:sz w:val="20"/>
          <w:szCs w:val="20"/>
        </w:rPr>
        <w:t xml:space="preserve">disciplinary actions and/or </w:t>
      </w:r>
      <w:r w:rsidR="007205A0">
        <w:rPr>
          <w:rFonts w:ascii="Segoe UI" w:hAnsi="Segoe UI" w:cs="Segoe UI"/>
          <w:iCs/>
          <w:sz w:val="20"/>
          <w:szCs w:val="20"/>
        </w:rPr>
        <w:t>sanctions.</w:t>
      </w:r>
    </w:p>
    <w:p w14:paraId="7257AB30" w14:textId="26E853D8" w:rsidR="00F2658D" w:rsidRDefault="00A73095" w:rsidP="00F2658D">
      <w:pPr>
        <w:spacing w:line="260" w:lineRule="exact"/>
        <w:rPr>
          <w:rFonts w:ascii="Segoe UI" w:hAnsi="Segoe UI" w:cs="Segoe UI"/>
          <w:iCs/>
          <w:sz w:val="20"/>
          <w:szCs w:val="20"/>
        </w:rPr>
      </w:pPr>
      <w:r>
        <w:rPr>
          <w:rFonts w:ascii="Segoe UI" w:hAnsi="Segoe UI" w:cs="Segoe UI"/>
          <w:iCs/>
          <w:sz w:val="20"/>
          <w:szCs w:val="20"/>
        </w:rPr>
        <w:t>The materials</w:t>
      </w:r>
      <w:r w:rsidR="00F2658D">
        <w:rPr>
          <w:rFonts w:ascii="Segoe UI" w:hAnsi="Segoe UI" w:cs="Segoe UI"/>
          <w:iCs/>
          <w:sz w:val="20"/>
          <w:szCs w:val="20"/>
        </w:rPr>
        <w:t xml:space="preserve"> contained in this Event Resource Guide </w:t>
      </w:r>
      <w:r w:rsidR="002D1E33">
        <w:rPr>
          <w:rFonts w:ascii="Segoe UI" w:hAnsi="Segoe UI" w:cs="Segoe UI"/>
          <w:iCs/>
          <w:sz w:val="20"/>
          <w:szCs w:val="20"/>
        </w:rPr>
        <w:t>have been created by</w:t>
      </w:r>
      <w:r w:rsidR="00F2658D">
        <w:rPr>
          <w:rFonts w:ascii="Segoe UI" w:hAnsi="Segoe UI" w:cs="Segoe UI"/>
          <w:iCs/>
          <w:sz w:val="20"/>
          <w:szCs w:val="20"/>
        </w:rPr>
        <w:t xml:space="preserve"> Holmes Murphy</w:t>
      </w:r>
      <w:r w:rsidR="002D1E33">
        <w:rPr>
          <w:rFonts w:ascii="Segoe UI" w:hAnsi="Segoe UI" w:cs="Segoe UI"/>
          <w:iCs/>
          <w:sz w:val="20"/>
          <w:szCs w:val="20"/>
        </w:rPr>
        <w:t xml:space="preserve"> </w:t>
      </w:r>
      <w:r w:rsidR="00000AF5">
        <w:rPr>
          <w:rFonts w:ascii="Segoe UI" w:hAnsi="Segoe UI" w:cs="Segoe UI"/>
          <w:iCs/>
          <w:sz w:val="20"/>
          <w:szCs w:val="20"/>
        </w:rPr>
        <w:t>&amp; Associates</w:t>
      </w:r>
      <w:r w:rsidR="00F2658D">
        <w:rPr>
          <w:rFonts w:ascii="Segoe UI" w:hAnsi="Segoe UI" w:cs="Segoe UI"/>
          <w:iCs/>
          <w:sz w:val="20"/>
          <w:szCs w:val="20"/>
        </w:rPr>
        <w:t>, a</w:t>
      </w:r>
      <w:r w:rsidR="00000AF5">
        <w:rPr>
          <w:rFonts w:ascii="Segoe UI" w:hAnsi="Segoe UI" w:cs="Segoe UI"/>
          <w:iCs/>
          <w:sz w:val="20"/>
          <w:szCs w:val="20"/>
        </w:rPr>
        <w:t>n independent insurance broker that provides</w:t>
      </w:r>
      <w:r w:rsidR="00F2658D">
        <w:rPr>
          <w:rFonts w:ascii="Segoe UI" w:hAnsi="Segoe UI" w:cs="Segoe UI"/>
          <w:iCs/>
          <w:sz w:val="20"/>
          <w:szCs w:val="20"/>
        </w:rPr>
        <w:t xml:space="preserve"> risk management and insurance products to Greek organizations across the country</w:t>
      </w:r>
      <w:r w:rsidR="007205A0">
        <w:rPr>
          <w:rFonts w:ascii="Segoe UI" w:hAnsi="Segoe UI" w:cs="Segoe UI"/>
          <w:iCs/>
          <w:sz w:val="20"/>
          <w:szCs w:val="20"/>
        </w:rPr>
        <w:t xml:space="preserve"> (“HM”)</w:t>
      </w:r>
      <w:r w:rsidR="00F2658D">
        <w:rPr>
          <w:rFonts w:ascii="Segoe UI" w:hAnsi="Segoe UI" w:cs="Segoe UI"/>
          <w:iCs/>
          <w:sz w:val="20"/>
          <w:szCs w:val="20"/>
        </w:rPr>
        <w:t xml:space="preserve">.  You can view the Holmes Murphy website </w:t>
      </w:r>
      <w:r w:rsidR="00000AF5">
        <w:rPr>
          <w:rFonts w:ascii="Segoe UI" w:hAnsi="Segoe UI" w:cs="Segoe UI"/>
          <w:iCs/>
          <w:sz w:val="20"/>
          <w:szCs w:val="20"/>
        </w:rPr>
        <w:t>at</w:t>
      </w:r>
      <w:r w:rsidR="00F2658D">
        <w:rPr>
          <w:rFonts w:ascii="Segoe UI" w:hAnsi="Segoe UI" w:cs="Segoe UI"/>
          <w:iCs/>
          <w:sz w:val="20"/>
          <w:szCs w:val="20"/>
        </w:rPr>
        <w:t xml:space="preserve">: </w:t>
      </w:r>
      <w:hyperlink r:id="rId11" w:history="1">
        <w:r w:rsidR="00F2658D" w:rsidRPr="00AC1434">
          <w:rPr>
            <w:rStyle w:val="Hyperlink"/>
            <w:rFonts w:ascii="Segoe UI" w:hAnsi="Segoe UI" w:cs="Segoe UI"/>
            <w:iCs/>
            <w:sz w:val="20"/>
            <w:szCs w:val="20"/>
          </w:rPr>
          <w:t>https://www.holmesmurphy.com/fraternal/</w:t>
        </w:r>
      </w:hyperlink>
      <w:r w:rsidR="00F2658D">
        <w:rPr>
          <w:rFonts w:ascii="Segoe UI" w:hAnsi="Segoe UI" w:cs="Segoe UI"/>
          <w:iCs/>
          <w:sz w:val="20"/>
          <w:szCs w:val="20"/>
        </w:rPr>
        <w:t xml:space="preserve">.  Or you can visit the App Store and download “HM Event Planner”.  </w:t>
      </w:r>
    </w:p>
    <w:p w14:paraId="2CCDE4C5" w14:textId="403DF0EF" w:rsidR="00E51EE1" w:rsidRPr="00E51EE1" w:rsidRDefault="00E51EE1" w:rsidP="00E51EE1">
      <w:r>
        <w:t>If your organization has questions around event planning, policy clarification, etc., we recommend that your organization contact your national/international organization for further assistance.  We also recommend that your organization contact and work directly with your national/international organization if your organization has any questions or concerns related to third-party vendor contracts.</w:t>
      </w:r>
      <w:r w:rsidRPr="00E51EE1">
        <w:t xml:space="preserve"> The </w:t>
      </w:r>
      <w:r>
        <w:t xml:space="preserve">exact terms of </w:t>
      </w:r>
      <w:r w:rsidRPr="00E51EE1">
        <w:t xml:space="preserve">your vendor contract(s) </w:t>
      </w:r>
      <w:r>
        <w:t>will depend on your organization’s specific circumstances</w:t>
      </w:r>
      <w:r>
        <w:rPr>
          <w:color w:val="1F497D"/>
        </w:rPr>
        <w:t xml:space="preserve"> </w:t>
      </w:r>
      <w:r w:rsidRPr="00E51EE1">
        <w:t>and will need to meet the Greek Life Risk Management policy requirements for third party vendors.</w:t>
      </w:r>
    </w:p>
    <w:p w14:paraId="640D4026" w14:textId="6B62E365" w:rsidR="00D7013A" w:rsidRDefault="00D7013A" w:rsidP="00BE7346">
      <w:pPr>
        <w:spacing w:line="260" w:lineRule="exact"/>
        <w:rPr>
          <w:rFonts w:ascii="Segoe UI" w:hAnsi="Segoe UI" w:cs="Segoe UI"/>
          <w:iCs/>
          <w:sz w:val="20"/>
          <w:szCs w:val="20"/>
        </w:rPr>
      </w:pPr>
    </w:p>
    <w:p w14:paraId="4BBA819E" w14:textId="601FAA08" w:rsidR="00D7013A" w:rsidRDefault="00D7013A" w:rsidP="00BE7346">
      <w:pPr>
        <w:spacing w:line="260" w:lineRule="exact"/>
        <w:rPr>
          <w:rFonts w:ascii="Segoe UI" w:hAnsi="Segoe UI" w:cs="Segoe UI"/>
          <w:b/>
          <w:iCs/>
          <w:sz w:val="20"/>
          <w:szCs w:val="20"/>
          <w:u w:val="single"/>
        </w:rPr>
      </w:pPr>
      <w:r>
        <w:rPr>
          <w:rFonts w:ascii="Segoe UI" w:hAnsi="Segoe UI" w:cs="Segoe UI"/>
          <w:b/>
          <w:iCs/>
          <w:sz w:val="20"/>
          <w:szCs w:val="20"/>
          <w:u w:val="single"/>
        </w:rPr>
        <w:t xml:space="preserve">Table of Contents </w:t>
      </w:r>
    </w:p>
    <w:tbl>
      <w:tblPr>
        <w:tblStyle w:val="TableGrid"/>
        <w:tblW w:w="0" w:type="auto"/>
        <w:tblLook w:val="04A0" w:firstRow="1" w:lastRow="0" w:firstColumn="1" w:lastColumn="0" w:noHBand="0" w:noVBand="1"/>
      </w:tblPr>
      <w:tblGrid>
        <w:gridCol w:w="9535"/>
        <w:gridCol w:w="1255"/>
      </w:tblGrid>
      <w:tr w:rsidR="00D74E15" w14:paraId="3FA966B7" w14:textId="77777777" w:rsidTr="00A06D82">
        <w:tc>
          <w:tcPr>
            <w:tcW w:w="9535" w:type="dxa"/>
          </w:tcPr>
          <w:p w14:paraId="3C26BEED" w14:textId="276AFC9C" w:rsidR="00D74E15" w:rsidRPr="00D74E15" w:rsidRDefault="00D74E15" w:rsidP="00BE7346">
            <w:pPr>
              <w:rPr>
                <w:rFonts w:ascii="Segoe UI" w:hAnsi="Segoe UI" w:cs="Segoe UI"/>
                <w:b/>
                <w:sz w:val="20"/>
                <w:szCs w:val="20"/>
              </w:rPr>
            </w:pPr>
            <w:r>
              <w:rPr>
                <w:rFonts w:ascii="Segoe UI" w:hAnsi="Segoe UI" w:cs="Segoe UI"/>
                <w:b/>
                <w:sz w:val="20"/>
                <w:szCs w:val="20"/>
              </w:rPr>
              <w:t>Topic</w:t>
            </w:r>
          </w:p>
        </w:tc>
        <w:tc>
          <w:tcPr>
            <w:tcW w:w="1255" w:type="dxa"/>
          </w:tcPr>
          <w:p w14:paraId="35775FF7" w14:textId="39CADA82" w:rsidR="00D74E15" w:rsidRPr="00D74E15" w:rsidRDefault="006D13A8" w:rsidP="00BE7346">
            <w:pPr>
              <w:rPr>
                <w:rFonts w:ascii="Segoe UI" w:hAnsi="Segoe UI" w:cs="Segoe UI"/>
                <w:b/>
                <w:sz w:val="20"/>
                <w:szCs w:val="20"/>
              </w:rPr>
            </w:pPr>
            <w:r>
              <w:rPr>
                <w:rFonts w:ascii="Segoe UI" w:hAnsi="Segoe UI" w:cs="Segoe UI"/>
                <w:b/>
                <w:sz w:val="20"/>
                <w:szCs w:val="20"/>
              </w:rPr>
              <w:t>Exhibit</w:t>
            </w:r>
          </w:p>
        </w:tc>
      </w:tr>
      <w:tr w:rsidR="00D74E15" w14:paraId="2D9B091C" w14:textId="77777777" w:rsidTr="00A06D82">
        <w:tc>
          <w:tcPr>
            <w:tcW w:w="9535" w:type="dxa"/>
          </w:tcPr>
          <w:p w14:paraId="68627D97" w14:textId="42EFE74A" w:rsidR="00D74E15" w:rsidRDefault="00A06D82" w:rsidP="00BE7346">
            <w:pPr>
              <w:rPr>
                <w:rFonts w:ascii="Segoe UI" w:hAnsi="Segoe UI" w:cs="Segoe UI"/>
                <w:sz w:val="20"/>
                <w:szCs w:val="20"/>
              </w:rPr>
            </w:pPr>
            <w:r w:rsidRPr="00A06D82">
              <w:rPr>
                <w:rFonts w:ascii="Segoe UI" w:hAnsi="Segoe UI" w:cs="Segoe UI"/>
                <w:sz w:val="20"/>
                <w:szCs w:val="20"/>
              </w:rPr>
              <w:t>What Constitutes An Event</w:t>
            </w:r>
          </w:p>
        </w:tc>
        <w:tc>
          <w:tcPr>
            <w:tcW w:w="1255" w:type="dxa"/>
          </w:tcPr>
          <w:p w14:paraId="2578FD52" w14:textId="6D6843E9" w:rsidR="00D74E15" w:rsidRDefault="00A4083D" w:rsidP="00BE7346">
            <w:pPr>
              <w:rPr>
                <w:rFonts w:ascii="Segoe UI" w:hAnsi="Segoe UI" w:cs="Segoe UI"/>
                <w:sz w:val="20"/>
                <w:szCs w:val="20"/>
              </w:rPr>
            </w:pPr>
            <w:r>
              <w:rPr>
                <w:rFonts w:ascii="Segoe UI" w:hAnsi="Segoe UI" w:cs="Segoe UI"/>
                <w:sz w:val="20"/>
                <w:szCs w:val="20"/>
              </w:rPr>
              <w:t>Exhibit A</w:t>
            </w:r>
          </w:p>
        </w:tc>
      </w:tr>
      <w:tr w:rsidR="00D74E15" w14:paraId="66B5DF14" w14:textId="77777777" w:rsidTr="00A06D82">
        <w:tc>
          <w:tcPr>
            <w:tcW w:w="9535" w:type="dxa"/>
          </w:tcPr>
          <w:p w14:paraId="60D6481B" w14:textId="36DD1B7C" w:rsidR="00D74E15" w:rsidRDefault="00D74E15" w:rsidP="00BE7346">
            <w:pPr>
              <w:rPr>
                <w:rFonts w:ascii="Segoe UI" w:hAnsi="Segoe UI" w:cs="Segoe UI"/>
                <w:sz w:val="20"/>
                <w:szCs w:val="20"/>
              </w:rPr>
            </w:pPr>
            <w:r>
              <w:rPr>
                <w:rFonts w:ascii="Segoe UI" w:hAnsi="Segoe UI" w:cs="Segoe UI"/>
                <w:sz w:val="20"/>
                <w:szCs w:val="20"/>
              </w:rPr>
              <w:t xml:space="preserve">Event Details </w:t>
            </w:r>
          </w:p>
        </w:tc>
        <w:tc>
          <w:tcPr>
            <w:tcW w:w="1255" w:type="dxa"/>
          </w:tcPr>
          <w:p w14:paraId="1799148B" w14:textId="54022E84" w:rsidR="00D74E15" w:rsidRDefault="00A4083D" w:rsidP="00BE7346">
            <w:pPr>
              <w:rPr>
                <w:rFonts w:ascii="Segoe UI" w:hAnsi="Segoe UI" w:cs="Segoe UI"/>
                <w:sz w:val="20"/>
                <w:szCs w:val="20"/>
              </w:rPr>
            </w:pPr>
            <w:r>
              <w:rPr>
                <w:rFonts w:ascii="Segoe UI" w:hAnsi="Segoe UI" w:cs="Segoe UI"/>
                <w:sz w:val="20"/>
                <w:szCs w:val="20"/>
              </w:rPr>
              <w:t>Exhibit B</w:t>
            </w:r>
          </w:p>
        </w:tc>
      </w:tr>
      <w:tr w:rsidR="00D74E15" w14:paraId="7253A32B" w14:textId="77777777" w:rsidTr="00A06D82">
        <w:tc>
          <w:tcPr>
            <w:tcW w:w="9535" w:type="dxa"/>
          </w:tcPr>
          <w:p w14:paraId="6A3BE026" w14:textId="64BE617F" w:rsidR="00D74E15" w:rsidRDefault="00D74E15" w:rsidP="00BE7346">
            <w:pPr>
              <w:rPr>
                <w:rFonts w:ascii="Segoe UI" w:hAnsi="Segoe UI" w:cs="Segoe UI"/>
                <w:sz w:val="20"/>
                <w:szCs w:val="20"/>
              </w:rPr>
            </w:pPr>
            <w:r>
              <w:rPr>
                <w:rFonts w:ascii="Segoe UI" w:hAnsi="Segoe UI" w:cs="Segoe UI"/>
                <w:sz w:val="20"/>
                <w:szCs w:val="20"/>
              </w:rPr>
              <w:t>How Will Alcohol Get to the Event?</w:t>
            </w:r>
          </w:p>
        </w:tc>
        <w:tc>
          <w:tcPr>
            <w:tcW w:w="1255" w:type="dxa"/>
          </w:tcPr>
          <w:p w14:paraId="16130280" w14:textId="72BF54F1" w:rsidR="00D74E15" w:rsidRDefault="00A4083D" w:rsidP="00BE7346">
            <w:pPr>
              <w:rPr>
                <w:rFonts w:ascii="Segoe UI" w:hAnsi="Segoe UI" w:cs="Segoe UI"/>
                <w:sz w:val="20"/>
                <w:szCs w:val="20"/>
              </w:rPr>
            </w:pPr>
            <w:r>
              <w:rPr>
                <w:rFonts w:ascii="Segoe UI" w:hAnsi="Segoe UI" w:cs="Segoe UI"/>
                <w:sz w:val="20"/>
                <w:szCs w:val="20"/>
              </w:rPr>
              <w:t>Exhibit C</w:t>
            </w:r>
          </w:p>
        </w:tc>
      </w:tr>
      <w:tr w:rsidR="00D74E15" w14:paraId="675C6AB0" w14:textId="77777777" w:rsidTr="00A06D82">
        <w:tc>
          <w:tcPr>
            <w:tcW w:w="9535" w:type="dxa"/>
          </w:tcPr>
          <w:p w14:paraId="0DA78B15" w14:textId="28204FEA" w:rsidR="00D74E15" w:rsidRDefault="00A06D82" w:rsidP="00BE7346">
            <w:pPr>
              <w:rPr>
                <w:rFonts w:ascii="Segoe UI" w:hAnsi="Segoe UI" w:cs="Segoe UI"/>
                <w:sz w:val="20"/>
                <w:szCs w:val="20"/>
              </w:rPr>
            </w:pPr>
            <w:r>
              <w:rPr>
                <w:rFonts w:ascii="Segoe UI" w:hAnsi="Segoe UI" w:cs="Segoe UI"/>
                <w:sz w:val="20"/>
                <w:szCs w:val="20"/>
              </w:rPr>
              <w:t xml:space="preserve">Making </w:t>
            </w:r>
            <w:r w:rsidR="00D74E15">
              <w:rPr>
                <w:rFonts w:ascii="Segoe UI" w:hAnsi="Segoe UI" w:cs="Segoe UI"/>
                <w:sz w:val="20"/>
                <w:szCs w:val="20"/>
              </w:rPr>
              <w:t>BYOB Events</w:t>
            </w:r>
            <w:r>
              <w:rPr>
                <w:rFonts w:ascii="Segoe UI" w:hAnsi="Segoe UI" w:cs="Segoe UI"/>
                <w:sz w:val="20"/>
                <w:szCs w:val="20"/>
              </w:rPr>
              <w:t xml:space="preserve"> Work</w:t>
            </w:r>
            <w:r w:rsidR="00D74E15">
              <w:rPr>
                <w:rFonts w:ascii="Segoe UI" w:hAnsi="Segoe UI" w:cs="Segoe UI"/>
                <w:sz w:val="20"/>
                <w:szCs w:val="20"/>
              </w:rPr>
              <w:t xml:space="preserve"> </w:t>
            </w:r>
          </w:p>
        </w:tc>
        <w:tc>
          <w:tcPr>
            <w:tcW w:w="1255" w:type="dxa"/>
          </w:tcPr>
          <w:p w14:paraId="6F8F4BD0" w14:textId="312A9D55" w:rsidR="00D74E15" w:rsidRDefault="00A4083D" w:rsidP="00BE7346">
            <w:pPr>
              <w:rPr>
                <w:rFonts w:ascii="Segoe UI" w:hAnsi="Segoe UI" w:cs="Segoe UI"/>
                <w:sz w:val="20"/>
                <w:szCs w:val="20"/>
              </w:rPr>
            </w:pPr>
            <w:r>
              <w:rPr>
                <w:rFonts w:ascii="Segoe UI" w:hAnsi="Segoe UI" w:cs="Segoe UI"/>
                <w:sz w:val="20"/>
                <w:szCs w:val="20"/>
              </w:rPr>
              <w:t>Exhibit D</w:t>
            </w:r>
          </w:p>
        </w:tc>
      </w:tr>
      <w:tr w:rsidR="00D74E15" w14:paraId="1730F502" w14:textId="77777777" w:rsidTr="00A06D82">
        <w:tc>
          <w:tcPr>
            <w:tcW w:w="9535" w:type="dxa"/>
          </w:tcPr>
          <w:p w14:paraId="5F75D327" w14:textId="42C518AF" w:rsidR="00D74E15" w:rsidRDefault="00D74E15" w:rsidP="00BE7346">
            <w:pPr>
              <w:rPr>
                <w:rFonts w:ascii="Segoe UI" w:hAnsi="Segoe UI" w:cs="Segoe UI"/>
                <w:sz w:val="20"/>
                <w:szCs w:val="20"/>
              </w:rPr>
            </w:pPr>
            <w:r>
              <w:rPr>
                <w:rFonts w:ascii="Segoe UI" w:hAnsi="Segoe UI" w:cs="Segoe UI"/>
                <w:sz w:val="20"/>
                <w:szCs w:val="20"/>
              </w:rPr>
              <w:t>Third Party Vendor Events</w:t>
            </w:r>
          </w:p>
        </w:tc>
        <w:tc>
          <w:tcPr>
            <w:tcW w:w="1255" w:type="dxa"/>
          </w:tcPr>
          <w:p w14:paraId="46326A9D" w14:textId="4AE2A26A" w:rsidR="00D74E15" w:rsidRDefault="00A4083D" w:rsidP="00BE7346">
            <w:pPr>
              <w:rPr>
                <w:rFonts w:ascii="Segoe UI" w:hAnsi="Segoe UI" w:cs="Segoe UI"/>
                <w:sz w:val="20"/>
                <w:szCs w:val="20"/>
              </w:rPr>
            </w:pPr>
            <w:r>
              <w:rPr>
                <w:rFonts w:ascii="Segoe UI" w:hAnsi="Segoe UI" w:cs="Segoe UI"/>
                <w:sz w:val="20"/>
                <w:szCs w:val="20"/>
              </w:rPr>
              <w:t>Exhibit E</w:t>
            </w:r>
          </w:p>
        </w:tc>
      </w:tr>
      <w:tr w:rsidR="00D74E15" w14:paraId="18247B0C" w14:textId="77777777" w:rsidTr="00A06D82">
        <w:tc>
          <w:tcPr>
            <w:tcW w:w="9535" w:type="dxa"/>
          </w:tcPr>
          <w:p w14:paraId="4C341DC0" w14:textId="3D1F7500" w:rsidR="00D74E15" w:rsidRDefault="00D74E15" w:rsidP="00BE7346">
            <w:pPr>
              <w:rPr>
                <w:rFonts w:ascii="Segoe UI" w:hAnsi="Segoe UI" w:cs="Segoe UI"/>
                <w:sz w:val="20"/>
                <w:szCs w:val="20"/>
              </w:rPr>
            </w:pPr>
            <w:r>
              <w:rPr>
                <w:rFonts w:ascii="Segoe UI" w:hAnsi="Segoe UI" w:cs="Segoe UI"/>
                <w:sz w:val="20"/>
                <w:szCs w:val="20"/>
              </w:rPr>
              <w:t>Building a Guest List</w:t>
            </w:r>
          </w:p>
        </w:tc>
        <w:tc>
          <w:tcPr>
            <w:tcW w:w="1255" w:type="dxa"/>
          </w:tcPr>
          <w:p w14:paraId="0666284B" w14:textId="737DA2DB" w:rsidR="00D74E15" w:rsidRDefault="00A4083D" w:rsidP="00BE7346">
            <w:pPr>
              <w:rPr>
                <w:rFonts w:ascii="Segoe UI" w:hAnsi="Segoe UI" w:cs="Segoe UI"/>
                <w:sz w:val="20"/>
                <w:szCs w:val="20"/>
              </w:rPr>
            </w:pPr>
            <w:r>
              <w:rPr>
                <w:rFonts w:ascii="Segoe UI" w:hAnsi="Segoe UI" w:cs="Segoe UI"/>
                <w:sz w:val="20"/>
                <w:szCs w:val="20"/>
              </w:rPr>
              <w:t>Exhibit F</w:t>
            </w:r>
          </w:p>
        </w:tc>
      </w:tr>
      <w:tr w:rsidR="00D74E15" w14:paraId="5FECD57F" w14:textId="77777777" w:rsidTr="00A06D82">
        <w:tc>
          <w:tcPr>
            <w:tcW w:w="9535" w:type="dxa"/>
          </w:tcPr>
          <w:p w14:paraId="4A913EDF" w14:textId="62B32F90" w:rsidR="00D74E15" w:rsidRDefault="00D74E15" w:rsidP="00BE7346">
            <w:pPr>
              <w:rPr>
                <w:rFonts w:ascii="Segoe UI" w:hAnsi="Segoe UI" w:cs="Segoe UI"/>
                <w:sz w:val="20"/>
                <w:szCs w:val="20"/>
              </w:rPr>
            </w:pPr>
            <w:r>
              <w:rPr>
                <w:rFonts w:ascii="Segoe UI" w:hAnsi="Segoe UI" w:cs="Segoe UI"/>
                <w:sz w:val="20"/>
                <w:szCs w:val="20"/>
              </w:rPr>
              <w:t>Managing the Event</w:t>
            </w:r>
          </w:p>
        </w:tc>
        <w:tc>
          <w:tcPr>
            <w:tcW w:w="1255" w:type="dxa"/>
          </w:tcPr>
          <w:p w14:paraId="4125BDBD" w14:textId="35DDB068" w:rsidR="00D74E15" w:rsidRDefault="00A4083D" w:rsidP="00A4083D">
            <w:pPr>
              <w:rPr>
                <w:rFonts w:ascii="Segoe UI" w:hAnsi="Segoe UI" w:cs="Segoe UI"/>
                <w:sz w:val="20"/>
                <w:szCs w:val="20"/>
              </w:rPr>
            </w:pPr>
            <w:r>
              <w:rPr>
                <w:rFonts w:ascii="Segoe UI" w:hAnsi="Segoe UI" w:cs="Segoe UI"/>
                <w:sz w:val="20"/>
                <w:szCs w:val="20"/>
              </w:rPr>
              <w:t>Exhibit G</w:t>
            </w:r>
          </w:p>
        </w:tc>
      </w:tr>
      <w:tr w:rsidR="00D75E0B" w14:paraId="03818ABD" w14:textId="77777777" w:rsidTr="00A06D82">
        <w:tc>
          <w:tcPr>
            <w:tcW w:w="9535" w:type="dxa"/>
          </w:tcPr>
          <w:p w14:paraId="463EAFD0" w14:textId="0776BE3F" w:rsidR="00D75E0B" w:rsidRDefault="00D75E0B" w:rsidP="00D75E0B">
            <w:pPr>
              <w:rPr>
                <w:rFonts w:ascii="Segoe UI" w:hAnsi="Segoe UI" w:cs="Segoe UI"/>
                <w:sz w:val="20"/>
                <w:szCs w:val="20"/>
              </w:rPr>
            </w:pPr>
            <w:r>
              <w:rPr>
                <w:rFonts w:ascii="Segoe UI" w:hAnsi="Segoe UI" w:cs="Segoe UI"/>
                <w:sz w:val="20"/>
                <w:szCs w:val="20"/>
              </w:rPr>
              <w:t>Crisis Management Plan</w:t>
            </w:r>
          </w:p>
        </w:tc>
        <w:tc>
          <w:tcPr>
            <w:tcW w:w="1255" w:type="dxa"/>
          </w:tcPr>
          <w:p w14:paraId="6DEBA0B7" w14:textId="728910A3" w:rsidR="00D75E0B" w:rsidRDefault="00D75E0B" w:rsidP="00D75E0B">
            <w:pPr>
              <w:rPr>
                <w:rFonts w:ascii="Segoe UI" w:hAnsi="Segoe UI" w:cs="Segoe UI"/>
                <w:sz w:val="20"/>
                <w:szCs w:val="20"/>
              </w:rPr>
            </w:pPr>
            <w:r>
              <w:rPr>
                <w:rFonts w:ascii="Segoe UI" w:hAnsi="Segoe UI" w:cs="Segoe UI"/>
                <w:sz w:val="20"/>
                <w:szCs w:val="20"/>
              </w:rPr>
              <w:t>Exhibit H</w:t>
            </w:r>
          </w:p>
        </w:tc>
      </w:tr>
      <w:tr w:rsidR="00D75E0B" w14:paraId="4ED0A18F" w14:textId="77777777" w:rsidTr="00A06D82">
        <w:tc>
          <w:tcPr>
            <w:tcW w:w="9535" w:type="dxa"/>
          </w:tcPr>
          <w:p w14:paraId="7C1A87D1" w14:textId="106B4F90" w:rsidR="00D75E0B" w:rsidRDefault="00D75E0B" w:rsidP="00D75E0B">
            <w:pPr>
              <w:rPr>
                <w:rFonts w:ascii="Segoe UI" w:hAnsi="Segoe UI" w:cs="Segoe UI"/>
                <w:sz w:val="20"/>
                <w:szCs w:val="20"/>
              </w:rPr>
            </w:pPr>
            <w:r>
              <w:rPr>
                <w:rFonts w:ascii="Segoe UI" w:hAnsi="Segoe UI" w:cs="Segoe UI"/>
                <w:sz w:val="20"/>
                <w:szCs w:val="20"/>
              </w:rPr>
              <w:t xml:space="preserve">Security Vendor Checklist </w:t>
            </w:r>
          </w:p>
        </w:tc>
        <w:tc>
          <w:tcPr>
            <w:tcW w:w="1255" w:type="dxa"/>
          </w:tcPr>
          <w:p w14:paraId="20D963A6" w14:textId="57AABA6E" w:rsidR="00D75E0B" w:rsidRDefault="00D75E0B" w:rsidP="00D75E0B">
            <w:pPr>
              <w:rPr>
                <w:rFonts w:ascii="Segoe UI" w:hAnsi="Segoe UI" w:cs="Segoe UI"/>
                <w:sz w:val="20"/>
                <w:szCs w:val="20"/>
              </w:rPr>
            </w:pPr>
            <w:r>
              <w:rPr>
                <w:rFonts w:ascii="Segoe UI" w:hAnsi="Segoe UI" w:cs="Segoe UI"/>
                <w:sz w:val="20"/>
                <w:szCs w:val="20"/>
              </w:rPr>
              <w:t xml:space="preserve">Exhibit </w:t>
            </w:r>
            <w:r w:rsidR="00E51EE1">
              <w:rPr>
                <w:rFonts w:ascii="Segoe UI" w:hAnsi="Segoe UI" w:cs="Segoe UI"/>
                <w:sz w:val="20"/>
                <w:szCs w:val="20"/>
              </w:rPr>
              <w:t>I</w:t>
            </w:r>
          </w:p>
        </w:tc>
      </w:tr>
    </w:tbl>
    <w:p w14:paraId="08219FE8" w14:textId="77777777" w:rsidR="00A4083D" w:rsidRDefault="009C1F77" w:rsidP="00D74E15">
      <w:pPr>
        <w:spacing w:after="0"/>
        <w:rPr>
          <w:rFonts w:ascii="Segoe UI" w:hAnsi="Segoe UI" w:cs="Segoe UI"/>
          <w:sz w:val="20"/>
          <w:szCs w:val="20"/>
        </w:rPr>
      </w:pPr>
      <w:r w:rsidRPr="008F595D">
        <w:rPr>
          <w:rFonts w:ascii="Segoe UI" w:hAnsi="Segoe UI" w:cs="Segoe UI"/>
          <w:sz w:val="20"/>
          <w:szCs w:val="20"/>
        </w:rPr>
        <w:br w:type="page"/>
      </w:r>
      <w:bookmarkStart w:id="0" w:name="_Hlk22553205"/>
    </w:p>
    <w:p w14:paraId="283C0DE9" w14:textId="77777777" w:rsidR="00A06D82" w:rsidRPr="007D609B" w:rsidRDefault="00A4083D" w:rsidP="00A06D82">
      <w:pPr>
        <w:spacing w:after="0"/>
        <w:rPr>
          <w:rFonts w:cstheme="minorHAnsi"/>
          <w:szCs w:val="44"/>
        </w:rPr>
      </w:pPr>
      <w:r w:rsidRPr="007D609B">
        <w:rPr>
          <w:rFonts w:ascii="Segoe UI" w:hAnsi="Segoe UI" w:cs="Segoe UI"/>
          <w:sz w:val="32"/>
          <w:szCs w:val="20"/>
        </w:rPr>
        <w:lastRenderedPageBreak/>
        <w:t>Exhibit A</w:t>
      </w:r>
      <w:r w:rsidR="00A06D82">
        <w:rPr>
          <w:rFonts w:ascii="Segoe UI" w:hAnsi="Segoe UI" w:cs="Segoe UI"/>
          <w:sz w:val="32"/>
          <w:szCs w:val="20"/>
        </w:rPr>
        <w:t xml:space="preserve">- </w:t>
      </w:r>
      <w:r w:rsidR="00A06D82">
        <w:rPr>
          <w:rFonts w:cstheme="minorHAnsi"/>
          <w:szCs w:val="44"/>
        </w:rPr>
        <w:t xml:space="preserve">This template can be located on the Holmes Murphy </w:t>
      </w:r>
      <w:hyperlink r:id="rId12" w:history="1">
        <w:r w:rsidR="00A06D82" w:rsidRPr="007D609B">
          <w:rPr>
            <w:rStyle w:val="Hyperlink"/>
            <w:rFonts w:cstheme="minorHAnsi"/>
            <w:szCs w:val="44"/>
          </w:rPr>
          <w:t>website</w:t>
        </w:r>
      </w:hyperlink>
      <w:r w:rsidR="00A06D82">
        <w:rPr>
          <w:rFonts w:cstheme="minorHAnsi"/>
          <w:szCs w:val="44"/>
        </w:rPr>
        <w:t>.</w:t>
      </w:r>
    </w:p>
    <w:p w14:paraId="4FAD8431" w14:textId="054695D7" w:rsidR="00D74E15" w:rsidRPr="00482018" w:rsidRDefault="00BE7346" w:rsidP="00D74E15">
      <w:pPr>
        <w:spacing w:after="0"/>
        <w:rPr>
          <w:rFonts w:ascii="Segoe UI" w:hAnsi="Segoe UI" w:cs="Segoe UI"/>
          <w:sz w:val="32"/>
          <w:szCs w:val="44"/>
        </w:rPr>
      </w:pPr>
      <w:r w:rsidRPr="00482018">
        <w:rPr>
          <w:rFonts w:ascii="Segoe UI" w:hAnsi="Segoe UI" w:cs="Segoe UI"/>
          <w:sz w:val="32"/>
          <w:szCs w:val="44"/>
        </w:rPr>
        <w:t xml:space="preserve">WHAT CONSTITUTES AN </w:t>
      </w:r>
      <w:bookmarkStart w:id="1" w:name="_Hlk4574146"/>
      <w:r w:rsidR="00D74E15" w:rsidRPr="00482018">
        <w:rPr>
          <w:rFonts w:ascii="Segoe UI" w:hAnsi="Segoe UI" w:cs="Segoe UI"/>
          <w:sz w:val="32"/>
          <w:szCs w:val="44"/>
        </w:rPr>
        <w:t>EVENT?</w:t>
      </w:r>
    </w:p>
    <w:p w14:paraId="005BE3EF" w14:textId="35927C0B" w:rsidR="00D74E15" w:rsidRPr="00D74E15" w:rsidRDefault="00BE7346" w:rsidP="00D74E15">
      <w:pPr>
        <w:spacing w:after="0"/>
        <w:rPr>
          <w:rFonts w:ascii="Segoe UI" w:hAnsi="Segoe UI" w:cs="Segoe UI"/>
          <w:sz w:val="44"/>
          <w:szCs w:val="44"/>
        </w:rPr>
      </w:pPr>
      <w:r w:rsidRPr="00B32C72">
        <w:rPr>
          <w:b/>
        </w:rPr>
        <w:t>Any activity or event sponsored or endorsed by the organization, including those that occur on or off chapter premises</w:t>
      </w:r>
      <w:r>
        <w:rPr>
          <w:b/>
        </w:rPr>
        <w:t xml:space="preserve">. </w:t>
      </w:r>
      <w:bookmarkStart w:id="2" w:name="_Hlk22470007"/>
      <w:bookmarkEnd w:id="1"/>
    </w:p>
    <w:p w14:paraId="79FEB51F" w14:textId="30AD3876" w:rsidR="00D74E15" w:rsidRPr="00482018" w:rsidRDefault="00BE7346" w:rsidP="00D74E15">
      <w:pPr>
        <w:spacing w:after="0"/>
        <w:rPr>
          <w:rFonts w:cstheme="minorHAnsi"/>
          <w:b/>
          <w:sz w:val="20"/>
        </w:rPr>
      </w:pPr>
      <w:r w:rsidRPr="00482018">
        <w:rPr>
          <w:rFonts w:cstheme="minorHAnsi"/>
          <w:sz w:val="24"/>
          <w:szCs w:val="30"/>
        </w:rPr>
        <w:t xml:space="preserve">Determining an “Event” or “Activity” of the </w:t>
      </w:r>
      <w:r w:rsidR="00E35E4A" w:rsidRPr="00482018">
        <w:rPr>
          <w:rFonts w:cstheme="minorHAnsi"/>
          <w:sz w:val="24"/>
          <w:szCs w:val="30"/>
        </w:rPr>
        <w:t xml:space="preserve">Chapter  </w:t>
      </w:r>
      <w:r w:rsidRPr="00482018">
        <w:rPr>
          <w:rFonts w:cstheme="minorHAnsi"/>
          <w:sz w:val="24"/>
          <w:szCs w:val="30"/>
        </w:rPr>
        <w:t xml:space="preserve">  </w:t>
      </w:r>
    </w:p>
    <w:p w14:paraId="3E7FB767" w14:textId="20305A23" w:rsidR="00BE7346" w:rsidRPr="00482018" w:rsidRDefault="00BE7346" w:rsidP="00D74E15">
      <w:pPr>
        <w:spacing w:after="0"/>
        <w:rPr>
          <w:rFonts w:cstheme="minorHAnsi"/>
          <w:sz w:val="20"/>
        </w:rPr>
      </w:pPr>
      <w:r w:rsidRPr="00482018">
        <w:rPr>
          <w:rFonts w:cstheme="minorHAnsi"/>
          <w:sz w:val="18"/>
          <w:szCs w:val="20"/>
        </w:rPr>
        <w:t xml:space="preserve">The following </w:t>
      </w:r>
      <w:r w:rsidRPr="00482018">
        <w:rPr>
          <w:rFonts w:cstheme="minorHAnsi"/>
          <w:b/>
          <w:sz w:val="18"/>
          <w:szCs w:val="20"/>
        </w:rPr>
        <w:t xml:space="preserve">factors </w:t>
      </w:r>
      <w:r w:rsidRPr="00482018">
        <w:rPr>
          <w:rFonts w:cstheme="minorHAnsi"/>
          <w:sz w:val="18"/>
          <w:szCs w:val="20"/>
        </w:rPr>
        <w:t xml:space="preserve">are considered when determining whether an event could be considered an event or activity of the organization.  </w:t>
      </w:r>
      <w:r w:rsidR="002441EA" w:rsidRPr="00482018">
        <w:rPr>
          <w:rFonts w:cstheme="minorHAnsi"/>
          <w:sz w:val="18"/>
          <w:szCs w:val="20"/>
        </w:rPr>
        <w:t xml:space="preserve"> Be honest and go through the list.  The more your answers lean to yes, the more this is likely considered a </w:t>
      </w:r>
      <w:r w:rsidR="005C0D09" w:rsidRPr="00482018">
        <w:rPr>
          <w:rFonts w:cstheme="minorHAnsi"/>
          <w:sz w:val="18"/>
          <w:szCs w:val="20"/>
        </w:rPr>
        <w:t>chapter</w:t>
      </w:r>
      <w:r w:rsidR="002441EA" w:rsidRPr="00482018">
        <w:rPr>
          <w:rFonts w:cstheme="minorHAnsi"/>
          <w:sz w:val="18"/>
          <w:szCs w:val="20"/>
        </w:rPr>
        <w:t xml:space="preserve"> event.   That doesn’t mean you can’t host the event, that simply means you host the event in compliance with the policy.  </w:t>
      </w:r>
    </w:p>
    <w:p w14:paraId="21F2D2CA" w14:textId="7B8D5729" w:rsidR="00E35E4A" w:rsidRDefault="00E35E4A" w:rsidP="00BE7346">
      <w:pPr>
        <w:tabs>
          <w:tab w:val="left" w:pos="720"/>
          <w:tab w:val="left" w:pos="10800"/>
        </w:tabs>
        <w:spacing w:after="0" w:line="240" w:lineRule="exact"/>
        <w:rPr>
          <w:rFonts w:ascii="Segoe UI" w:hAnsi="Segoe UI" w:cs="Segoe UI"/>
          <w:sz w:val="20"/>
          <w:szCs w:val="20"/>
        </w:rPr>
      </w:pPr>
    </w:p>
    <w:p w14:paraId="20908E8B" w14:textId="4D62AD0B" w:rsidR="005D2B60" w:rsidRPr="005D2B60" w:rsidRDefault="00DA0A0F" w:rsidP="005D2B60">
      <w:pPr>
        <w:tabs>
          <w:tab w:val="left" w:pos="720"/>
          <w:tab w:val="left" w:pos="10800"/>
        </w:tabs>
        <w:spacing w:after="0" w:line="240" w:lineRule="exact"/>
        <w:rPr>
          <w:rFonts w:ascii="Segoe UI Symbol" w:hAnsi="Segoe UI Symbol" w:cs="Segoe UI"/>
          <w:b/>
          <w:sz w:val="20"/>
          <w:szCs w:val="20"/>
        </w:rPr>
      </w:pPr>
      <w:bookmarkStart w:id="3" w:name="_Hlk22552959"/>
      <w:bookmarkStart w:id="4" w:name="_Hlk22469564"/>
      <w:r w:rsidRPr="005D2B60">
        <w:rPr>
          <w:rFonts w:ascii="Segoe UI Symbol" w:hAnsi="Segoe UI Symbol" w:cs="Segoe UI"/>
          <w:b/>
          <w:sz w:val="20"/>
          <w:szCs w:val="20"/>
        </w:rPr>
        <w:t>Event Planning</w:t>
      </w:r>
    </w:p>
    <w:p w14:paraId="29153427" w14:textId="1DFE1288" w:rsidR="005D2B60" w:rsidRP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being planned by one or more members/new members?         </w:t>
      </w:r>
    </w:p>
    <w:p w14:paraId="3719B48A" w14:textId="7721B410" w:rsidR="005D2B60" w:rsidRP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Are the officers aware of the event being planned?  </w:t>
      </w:r>
    </w:p>
    <w:p w14:paraId="6305C212" w14:textId="67E932AA" w:rsidR="005D2B60" w:rsidRP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Are any officers involved in event planning? </w:t>
      </w:r>
    </w:p>
    <w:p w14:paraId="11D0E8F3" w14:textId="7C531940"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Do the </w:t>
      </w:r>
      <w:r w:rsidR="002441EA">
        <w:rPr>
          <w:rFonts w:ascii="Segoe UI Symbol" w:hAnsi="Segoe UI Symbol" w:cs="Segoe UI"/>
          <w:sz w:val="20"/>
          <w:szCs w:val="20"/>
        </w:rPr>
        <w:t>officers</w:t>
      </w:r>
      <w:r w:rsidRPr="005D2B60">
        <w:rPr>
          <w:rFonts w:ascii="Segoe UI Symbol" w:hAnsi="Segoe UI Symbol" w:cs="Segoe UI"/>
          <w:sz w:val="20"/>
          <w:szCs w:val="20"/>
        </w:rPr>
        <w:t xml:space="preserve"> have prior knowledge of the event?       </w:t>
      </w:r>
    </w:p>
    <w:p w14:paraId="76FBEA9B" w14:textId="4AF312ED"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actively or passively endorsed by a majority of the active chapter?           </w:t>
      </w:r>
    </w:p>
    <w:p w14:paraId="19228F01" w14:textId="5309468F" w:rsidR="005D2B60" w:rsidRPr="005D2B60" w:rsidRDefault="005D2B60" w:rsidP="005D2B60">
      <w:pPr>
        <w:tabs>
          <w:tab w:val="left" w:pos="720"/>
          <w:tab w:val="left" w:pos="11520"/>
        </w:tabs>
        <w:spacing w:after="0" w:line="240" w:lineRule="exact"/>
        <w:rPr>
          <w:rFonts w:ascii="Segoe UI Symbol" w:hAnsi="Segoe UI Symbol" w:cs="Segoe UI"/>
          <w:b/>
          <w:sz w:val="20"/>
          <w:szCs w:val="20"/>
        </w:rPr>
      </w:pPr>
      <w:r w:rsidRPr="005D2B60">
        <w:rPr>
          <w:rFonts w:ascii="Segoe UI Symbol" w:hAnsi="Segoe UI Symbol" w:cs="Segoe UI"/>
          <w:sz w:val="20"/>
          <w:szCs w:val="20"/>
        </w:rPr>
        <w:t xml:space="preserve">Have members of the chapter lied about the event?           </w:t>
      </w:r>
    </w:p>
    <w:p w14:paraId="0DC9AA03" w14:textId="77777777"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If no members attended the event, would the event still happen? </w:t>
      </w:r>
    </w:p>
    <w:p w14:paraId="6CC50719" w14:textId="07E116BA"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If a crisis occurred, would the chapter president take charge? </w:t>
      </w:r>
    </w:p>
    <w:p w14:paraId="61318FD8" w14:textId="754DCD2A"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a chapter tradition?          </w:t>
      </w:r>
    </w:p>
    <w:p w14:paraId="70BFE8EA" w14:textId="4299AAAA" w:rsidR="005D2B60" w:rsidRDefault="005D2B60" w:rsidP="005D2B60">
      <w:pPr>
        <w:tabs>
          <w:tab w:val="left" w:pos="720"/>
          <w:tab w:val="left" w:pos="2010"/>
        </w:tabs>
        <w:spacing w:after="0" w:line="240" w:lineRule="exact"/>
        <w:rPr>
          <w:rFonts w:ascii="Segoe UI Symbol" w:hAnsi="Segoe UI Symbol" w:cs="Segoe UI"/>
          <w:b/>
          <w:sz w:val="20"/>
          <w:szCs w:val="20"/>
        </w:rPr>
      </w:pPr>
    </w:p>
    <w:p w14:paraId="3A766CAB" w14:textId="77777777" w:rsidR="005D2B60" w:rsidRPr="005D2B60" w:rsidRDefault="005D2B60" w:rsidP="005D2B60">
      <w:pPr>
        <w:tabs>
          <w:tab w:val="left" w:pos="720"/>
          <w:tab w:val="left" w:pos="10800"/>
        </w:tabs>
        <w:spacing w:after="0" w:line="240" w:lineRule="exact"/>
        <w:rPr>
          <w:rFonts w:ascii="Segoe UI Symbol" w:hAnsi="Segoe UI Symbol" w:cs="Segoe UI"/>
          <w:b/>
          <w:sz w:val="20"/>
          <w:szCs w:val="20"/>
        </w:rPr>
      </w:pPr>
      <w:r w:rsidRPr="005D2B60">
        <w:rPr>
          <w:rFonts w:ascii="Segoe UI Symbol" w:hAnsi="Segoe UI Symbol" w:cs="Segoe UI"/>
          <w:b/>
          <w:sz w:val="20"/>
          <w:szCs w:val="20"/>
        </w:rPr>
        <w:t xml:space="preserve">Terminology </w:t>
      </w:r>
    </w:p>
    <w:p w14:paraId="6C33C17F" w14:textId="67D8788C" w:rsidR="005D2B60" w:rsidRPr="005D2B60" w:rsidRDefault="005D2B60" w:rsidP="005D2B60">
      <w:pPr>
        <w:tabs>
          <w:tab w:val="left" w:pos="720"/>
          <w:tab w:val="left" w:pos="10800"/>
        </w:tabs>
        <w:spacing w:after="0" w:line="240" w:lineRule="exact"/>
        <w:rPr>
          <w:rFonts w:ascii="Segoe UI Symbol" w:hAnsi="Segoe UI Symbol" w:cs="Segoe UI"/>
          <w:b/>
          <w:sz w:val="20"/>
          <w:szCs w:val="20"/>
        </w:rPr>
      </w:pPr>
      <w:r w:rsidRPr="005D2B60">
        <w:rPr>
          <w:rFonts w:ascii="Segoe UI Symbol" w:hAnsi="Segoe UI Symbol" w:cs="Segoe UI"/>
          <w:sz w:val="20"/>
          <w:szCs w:val="20"/>
        </w:rPr>
        <w:t xml:space="preserve">Are members attempting to rename the event in order to give the appearance that it isn’t associated with the </w:t>
      </w:r>
      <w:r w:rsidR="005C0D09">
        <w:rPr>
          <w:rFonts w:ascii="Segoe UI Symbol" w:hAnsi="Segoe UI Symbol" w:cs="Segoe UI"/>
          <w:sz w:val="20"/>
          <w:szCs w:val="20"/>
        </w:rPr>
        <w:t xml:space="preserve">chapter? </w:t>
      </w:r>
      <w:r w:rsidRPr="005D2B60">
        <w:rPr>
          <w:rFonts w:ascii="Segoe UI Symbol" w:hAnsi="Segoe UI Symbol" w:cs="Segoe UI"/>
          <w:sz w:val="20"/>
          <w:szCs w:val="20"/>
        </w:rPr>
        <w:t xml:space="preserve">    </w:t>
      </w:r>
    </w:p>
    <w:p w14:paraId="33945157" w14:textId="450A6C5A" w:rsid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being coined as “unofficial” or “unregistered”?  </w:t>
      </w:r>
    </w:p>
    <w:p w14:paraId="3BEB9010" w14:textId="4AC40333" w:rsidR="005D2B60" w:rsidRDefault="005D2B60" w:rsidP="005D2B60">
      <w:pPr>
        <w:tabs>
          <w:tab w:val="left" w:pos="720"/>
          <w:tab w:val="left" w:pos="11520"/>
        </w:tabs>
        <w:spacing w:after="0" w:line="240" w:lineRule="exact"/>
        <w:rPr>
          <w:rFonts w:ascii="Segoe UI" w:hAnsi="Segoe UI" w:cs="Segoe UI"/>
          <w:sz w:val="18"/>
          <w:szCs w:val="18"/>
        </w:rPr>
      </w:pPr>
      <w:r>
        <w:rPr>
          <w:rFonts w:ascii="Segoe UI Symbol" w:hAnsi="Segoe UI Symbol" w:cs="Segoe UI"/>
          <w:sz w:val="20"/>
          <w:szCs w:val="20"/>
        </w:rPr>
        <w:t>Is the event occurring before or after an event (“pre-game” or “after party</w:t>
      </w:r>
      <w:r w:rsidR="005C0D09">
        <w:rPr>
          <w:rFonts w:ascii="Segoe UI Symbol" w:hAnsi="Segoe UI Symbol" w:cs="Segoe UI"/>
          <w:sz w:val="20"/>
          <w:szCs w:val="20"/>
        </w:rPr>
        <w:t>”</w:t>
      </w:r>
      <w:r>
        <w:rPr>
          <w:rFonts w:ascii="Segoe UI Symbol" w:hAnsi="Segoe UI Symbol" w:cs="Segoe UI"/>
          <w:sz w:val="20"/>
          <w:szCs w:val="20"/>
        </w:rPr>
        <w:t xml:space="preserve">)? </w:t>
      </w:r>
    </w:p>
    <w:p w14:paraId="259E3D12" w14:textId="77777777" w:rsidR="005D2B60" w:rsidRPr="005D2B60" w:rsidRDefault="005D2B60" w:rsidP="005D2B60">
      <w:pPr>
        <w:tabs>
          <w:tab w:val="left" w:pos="720"/>
          <w:tab w:val="left" w:pos="2010"/>
        </w:tabs>
        <w:spacing w:after="0" w:line="240" w:lineRule="exact"/>
        <w:rPr>
          <w:rFonts w:ascii="Segoe UI Symbol" w:hAnsi="Segoe UI Symbol" w:cs="Segoe UI"/>
          <w:b/>
          <w:sz w:val="20"/>
          <w:szCs w:val="20"/>
        </w:rPr>
      </w:pPr>
    </w:p>
    <w:p w14:paraId="0D575BE9" w14:textId="77777777" w:rsidR="005D2B60" w:rsidRPr="005D2B60" w:rsidRDefault="005D2B60" w:rsidP="005D2B60">
      <w:pPr>
        <w:tabs>
          <w:tab w:val="left" w:pos="720"/>
          <w:tab w:val="left" w:pos="2010"/>
        </w:tabs>
        <w:spacing w:after="0" w:line="240" w:lineRule="exact"/>
        <w:rPr>
          <w:rFonts w:ascii="Segoe UI Symbol" w:hAnsi="Segoe UI Symbol" w:cs="Segoe UI"/>
          <w:b/>
          <w:sz w:val="20"/>
          <w:szCs w:val="20"/>
        </w:rPr>
      </w:pPr>
      <w:r w:rsidRPr="005D2B60">
        <w:rPr>
          <w:rFonts w:ascii="Segoe UI Symbol" w:hAnsi="Segoe UI Symbol" w:cs="Segoe UI"/>
          <w:b/>
          <w:sz w:val="20"/>
          <w:szCs w:val="20"/>
        </w:rPr>
        <w:t xml:space="preserve">Communication </w:t>
      </w:r>
      <w:r w:rsidRPr="005D2B60">
        <w:rPr>
          <w:rFonts w:ascii="Segoe UI Symbol" w:hAnsi="Segoe UI Symbol" w:cs="Segoe UI"/>
          <w:b/>
          <w:sz w:val="20"/>
          <w:szCs w:val="20"/>
        </w:rPr>
        <w:tab/>
      </w:r>
    </w:p>
    <w:p w14:paraId="6B6DB9B5" w14:textId="5CC92742"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listed on a chapter calendar </w:t>
      </w:r>
      <w:r w:rsidR="00A55994">
        <w:rPr>
          <w:rFonts w:ascii="Segoe UI Symbol" w:hAnsi="Segoe UI Symbol" w:cs="Segoe UI"/>
          <w:sz w:val="20"/>
          <w:szCs w:val="20"/>
        </w:rPr>
        <w:t>(</w:t>
      </w:r>
      <w:r w:rsidRPr="005D2B60">
        <w:rPr>
          <w:rFonts w:ascii="Segoe UI Symbol" w:hAnsi="Segoe UI Symbol" w:cs="Segoe UI"/>
          <w:sz w:val="20"/>
          <w:szCs w:val="20"/>
        </w:rPr>
        <w:t>public or private</w:t>
      </w:r>
      <w:r w:rsidR="00A55994">
        <w:rPr>
          <w:rFonts w:ascii="Segoe UI Symbol" w:hAnsi="Segoe UI Symbol" w:cs="Segoe UI"/>
          <w:sz w:val="20"/>
          <w:szCs w:val="20"/>
        </w:rPr>
        <w:t>)</w:t>
      </w:r>
      <w:r w:rsidRPr="005D2B60">
        <w:rPr>
          <w:rFonts w:ascii="Segoe UI Symbol" w:hAnsi="Segoe UI Symbol" w:cs="Segoe UI"/>
          <w:sz w:val="20"/>
          <w:szCs w:val="20"/>
        </w:rPr>
        <w:t xml:space="preserve">?       </w:t>
      </w:r>
    </w:p>
    <w:p w14:paraId="713CC342" w14:textId="36737F9B" w:rsidR="005D2B60" w:rsidRDefault="005D2B60" w:rsidP="005D2B60">
      <w:pPr>
        <w:tabs>
          <w:tab w:val="left" w:pos="720"/>
          <w:tab w:val="left" w:pos="2010"/>
        </w:tabs>
        <w:spacing w:after="0" w:line="240" w:lineRule="exact"/>
        <w:rPr>
          <w:rFonts w:ascii="Segoe UI Symbol" w:hAnsi="Segoe UI Symbol" w:cs="Segoe UI"/>
          <w:sz w:val="20"/>
          <w:szCs w:val="20"/>
        </w:rPr>
      </w:pPr>
      <w:r w:rsidRPr="005D2B60">
        <w:rPr>
          <w:rFonts w:ascii="Segoe UI Symbol" w:hAnsi="Segoe UI Symbol" w:cs="Segoe UI"/>
          <w:sz w:val="20"/>
          <w:szCs w:val="20"/>
        </w:rPr>
        <w:t>Is the event listed or advertised on the chapter websi</w:t>
      </w:r>
      <w:r>
        <w:rPr>
          <w:rFonts w:ascii="Segoe UI Symbol" w:hAnsi="Segoe UI Symbol" w:cs="Segoe UI"/>
          <w:sz w:val="20"/>
          <w:szCs w:val="20"/>
        </w:rPr>
        <w:t>t</w:t>
      </w:r>
      <w:r w:rsidRPr="005D2B60">
        <w:rPr>
          <w:rFonts w:ascii="Segoe UI Symbol" w:hAnsi="Segoe UI Symbol" w:cs="Segoe UI"/>
          <w:sz w:val="20"/>
          <w:szCs w:val="20"/>
        </w:rPr>
        <w:t>e</w:t>
      </w:r>
      <w:r>
        <w:rPr>
          <w:rFonts w:ascii="Segoe UI Symbol" w:hAnsi="Segoe UI Symbol" w:cs="Segoe UI"/>
          <w:sz w:val="20"/>
          <w:szCs w:val="20"/>
        </w:rPr>
        <w:t xml:space="preserve"> </w:t>
      </w:r>
      <w:r w:rsidR="00A55994">
        <w:rPr>
          <w:rFonts w:ascii="Segoe UI Symbol" w:hAnsi="Segoe UI Symbol" w:cs="Segoe UI"/>
          <w:sz w:val="20"/>
          <w:szCs w:val="20"/>
        </w:rPr>
        <w:t>(</w:t>
      </w:r>
      <w:r w:rsidRPr="005D2B60">
        <w:rPr>
          <w:rFonts w:ascii="Segoe UI Symbol" w:hAnsi="Segoe UI Symbol" w:cs="Segoe UI"/>
          <w:sz w:val="20"/>
          <w:szCs w:val="20"/>
        </w:rPr>
        <w:t>public or private</w:t>
      </w:r>
      <w:r w:rsidR="00A55994">
        <w:rPr>
          <w:rFonts w:ascii="Segoe UI Symbol" w:hAnsi="Segoe UI Symbol" w:cs="Segoe UI"/>
          <w:sz w:val="20"/>
          <w:szCs w:val="20"/>
        </w:rPr>
        <w:t>)?</w:t>
      </w:r>
      <w:r w:rsidRPr="005D2B60">
        <w:rPr>
          <w:rFonts w:ascii="Segoe UI Symbol" w:hAnsi="Segoe UI Symbol" w:cs="Segoe UI"/>
          <w:sz w:val="20"/>
          <w:szCs w:val="20"/>
        </w:rPr>
        <w:t xml:space="preserve">      </w:t>
      </w:r>
    </w:p>
    <w:p w14:paraId="6B7A3A34" w14:textId="6F9538AC" w:rsidR="005D2B60" w:rsidRPr="005D2B60" w:rsidRDefault="005D2B60" w:rsidP="005D2B60">
      <w:pPr>
        <w:tabs>
          <w:tab w:val="left" w:pos="720"/>
          <w:tab w:val="left" w:pos="2010"/>
        </w:tabs>
        <w:spacing w:after="0" w:line="240" w:lineRule="exact"/>
        <w:rPr>
          <w:rFonts w:ascii="Segoe UI Symbol" w:hAnsi="Segoe UI Symbol" w:cs="Segoe UI"/>
          <w:b/>
          <w:sz w:val="20"/>
          <w:szCs w:val="20"/>
        </w:rPr>
      </w:pPr>
      <w:r>
        <w:rPr>
          <w:rFonts w:ascii="Segoe UI Symbol" w:hAnsi="Segoe UI Symbol" w:cs="Segoe UI"/>
          <w:sz w:val="20"/>
          <w:szCs w:val="20"/>
        </w:rPr>
        <w:t xml:space="preserve">Is the event listed or advertised </w:t>
      </w:r>
      <w:r w:rsidR="005C0D09">
        <w:rPr>
          <w:rFonts w:ascii="Segoe UI Symbol" w:hAnsi="Segoe UI Symbol" w:cs="Segoe UI"/>
          <w:sz w:val="20"/>
          <w:szCs w:val="20"/>
        </w:rPr>
        <w:t xml:space="preserve">on </w:t>
      </w:r>
      <w:r w:rsidRPr="005D2B60">
        <w:rPr>
          <w:rFonts w:ascii="Segoe UI Symbol" w:hAnsi="Segoe UI Symbol" w:cs="Segoe UI"/>
          <w:sz w:val="20"/>
          <w:szCs w:val="20"/>
        </w:rPr>
        <w:t xml:space="preserve">social media accounts </w:t>
      </w:r>
      <w:r w:rsidR="005C0D09">
        <w:rPr>
          <w:rFonts w:ascii="Segoe UI Symbol" w:hAnsi="Segoe UI Symbol" w:cs="Segoe UI"/>
          <w:sz w:val="20"/>
          <w:szCs w:val="20"/>
        </w:rPr>
        <w:t>(e</w:t>
      </w:r>
      <w:r w:rsidRPr="005D2B60">
        <w:rPr>
          <w:rFonts w:ascii="Segoe UI Symbol" w:hAnsi="Segoe UI Symbol" w:cs="Segoe UI"/>
          <w:sz w:val="20"/>
          <w:szCs w:val="20"/>
        </w:rPr>
        <w:t xml:space="preserve">.g. </w:t>
      </w:r>
      <w:r w:rsidR="005C0D09">
        <w:rPr>
          <w:rFonts w:ascii="Segoe UI Symbol" w:hAnsi="Segoe UI Symbol" w:cs="Segoe UI"/>
          <w:sz w:val="20"/>
          <w:szCs w:val="20"/>
        </w:rPr>
        <w:t xml:space="preserve">Instagram, </w:t>
      </w:r>
      <w:r w:rsidRPr="005D2B60">
        <w:rPr>
          <w:rFonts w:ascii="Segoe UI Symbol" w:hAnsi="Segoe UI Symbol" w:cs="Segoe UI"/>
          <w:sz w:val="20"/>
          <w:szCs w:val="20"/>
        </w:rPr>
        <w:t>Facebook, Twitter, GroupMe, Google Chats, etc.</w:t>
      </w:r>
      <w:r w:rsidR="005C0D09">
        <w:rPr>
          <w:rFonts w:ascii="Segoe UI Symbol" w:hAnsi="Segoe UI Symbol" w:cs="Segoe UI"/>
          <w:sz w:val="20"/>
          <w:szCs w:val="20"/>
        </w:rPr>
        <w:t>)</w:t>
      </w:r>
      <w:r w:rsidRPr="005D2B60">
        <w:rPr>
          <w:rFonts w:ascii="Segoe UI Symbol" w:hAnsi="Segoe UI Symbol" w:cs="Segoe UI"/>
          <w:sz w:val="20"/>
          <w:szCs w:val="20"/>
        </w:rPr>
        <w:t xml:space="preserve">?        </w:t>
      </w:r>
    </w:p>
    <w:p w14:paraId="4B17DAFF" w14:textId="192D0378" w:rsidR="005D2B60" w:rsidRPr="005D2B60" w:rsidRDefault="005D2B60" w:rsidP="005D2B60">
      <w:pPr>
        <w:tabs>
          <w:tab w:val="left" w:pos="720"/>
          <w:tab w:val="left" w:pos="10800"/>
        </w:tabs>
        <w:spacing w:after="0" w:line="240" w:lineRule="exact"/>
        <w:rPr>
          <w:rFonts w:ascii="Segoe UI Symbol" w:hAnsi="Segoe UI Symbol" w:cs="Segoe UI"/>
          <w:b/>
          <w:sz w:val="20"/>
          <w:szCs w:val="20"/>
        </w:rPr>
      </w:pPr>
      <w:r w:rsidRPr="005D2B60">
        <w:rPr>
          <w:rFonts w:ascii="Segoe UI Symbol" w:hAnsi="Segoe UI Symbol" w:cs="Segoe UI"/>
          <w:sz w:val="20"/>
          <w:szCs w:val="20"/>
        </w:rPr>
        <w:t xml:space="preserve">Do online invitations refer to the organization </w:t>
      </w:r>
      <w:r w:rsidR="005C0D09">
        <w:rPr>
          <w:rFonts w:ascii="Segoe UI Symbol" w:hAnsi="Segoe UI Symbol" w:cs="Segoe UI"/>
          <w:sz w:val="20"/>
          <w:szCs w:val="20"/>
        </w:rPr>
        <w:t>(</w:t>
      </w:r>
      <w:r w:rsidRPr="005D2B60">
        <w:rPr>
          <w:rFonts w:ascii="Segoe UI Symbol" w:hAnsi="Segoe UI Symbol" w:cs="Segoe UI"/>
          <w:sz w:val="20"/>
          <w:szCs w:val="20"/>
        </w:rPr>
        <w:t>e.g. Facebook events</w:t>
      </w:r>
      <w:r w:rsidR="005C0D09">
        <w:rPr>
          <w:rFonts w:ascii="Segoe UI Symbol" w:hAnsi="Segoe UI Symbol" w:cs="Segoe UI"/>
          <w:sz w:val="20"/>
          <w:szCs w:val="20"/>
        </w:rPr>
        <w:t>)</w:t>
      </w:r>
      <w:r w:rsidRPr="005D2B60">
        <w:rPr>
          <w:rFonts w:ascii="Segoe UI Symbol" w:hAnsi="Segoe UI Symbol" w:cs="Segoe UI"/>
          <w:sz w:val="20"/>
          <w:szCs w:val="20"/>
        </w:rPr>
        <w:t xml:space="preserve">       </w:t>
      </w:r>
    </w:p>
    <w:p w14:paraId="6D393716" w14:textId="77777777" w:rsidR="005D2B60" w:rsidRPr="005D2B60" w:rsidRDefault="005D2B60" w:rsidP="005D2B60">
      <w:pPr>
        <w:tabs>
          <w:tab w:val="left" w:pos="720"/>
          <w:tab w:val="left" w:pos="10800"/>
        </w:tabs>
        <w:spacing w:after="0" w:line="240" w:lineRule="exact"/>
        <w:rPr>
          <w:rFonts w:ascii="Segoe UI Symbol" w:hAnsi="Segoe UI Symbol" w:cs="Segoe UI"/>
          <w:b/>
          <w:sz w:val="20"/>
          <w:szCs w:val="20"/>
        </w:rPr>
      </w:pPr>
      <w:r w:rsidRPr="005D2B60">
        <w:rPr>
          <w:rFonts w:ascii="Segoe UI Symbol" w:hAnsi="Segoe UI Symbol" w:cs="Segoe UI"/>
          <w:sz w:val="20"/>
          <w:szCs w:val="20"/>
        </w:rPr>
        <w:t xml:space="preserve">Will the event be announced at a chapter meeting?       </w:t>
      </w:r>
    </w:p>
    <w:p w14:paraId="470327A6" w14:textId="19C55842" w:rsid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Will the event be marketed over the chapter </w:t>
      </w:r>
      <w:r>
        <w:rPr>
          <w:rFonts w:ascii="Segoe UI Symbol" w:hAnsi="Segoe UI Symbol" w:cs="Segoe UI"/>
          <w:sz w:val="20"/>
          <w:szCs w:val="20"/>
        </w:rPr>
        <w:t>texts/list serves</w:t>
      </w:r>
      <w:r w:rsidRPr="005D2B60">
        <w:rPr>
          <w:rFonts w:ascii="Segoe UI Symbol" w:hAnsi="Segoe UI Symbol" w:cs="Segoe UI"/>
          <w:sz w:val="20"/>
          <w:szCs w:val="20"/>
        </w:rPr>
        <w:t xml:space="preserve">?       </w:t>
      </w:r>
    </w:p>
    <w:p w14:paraId="4366CAE5" w14:textId="3BFF878E" w:rsidR="005D2B60" w:rsidRPr="005D2B60" w:rsidRDefault="005D2B60" w:rsidP="005D2B60">
      <w:pPr>
        <w:tabs>
          <w:tab w:val="left" w:pos="720"/>
          <w:tab w:val="left" w:pos="10800"/>
        </w:tabs>
        <w:spacing w:after="0" w:line="240" w:lineRule="exact"/>
        <w:rPr>
          <w:rFonts w:ascii="Segoe UI Symbol" w:hAnsi="Segoe UI Symbol" w:cs="Segoe UI"/>
          <w:b/>
          <w:sz w:val="20"/>
          <w:szCs w:val="20"/>
        </w:rPr>
      </w:pPr>
      <w:r>
        <w:rPr>
          <w:rFonts w:ascii="Segoe UI Symbol" w:hAnsi="Segoe UI Symbol" w:cs="Segoe UI"/>
          <w:sz w:val="20"/>
          <w:szCs w:val="20"/>
        </w:rPr>
        <w:t xml:space="preserve">Is there a theme for the event? </w:t>
      </w:r>
    </w:p>
    <w:p w14:paraId="5F14F16E" w14:textId="77777777" w:rsidR="005D2B60" w:rsidRPr="005D2B60" w:rsidRDefault="005D2B60" w:rsidP="005D2B60">
      <w:pPr>
        <w:tabs>
          <w:tab w:val="left" w:pos="720"/>
          <w:tab w:val="left" w:pos="10800"/>
        </w:tabs>
        <w:spacing w:after="0" w:line="240" w:lineRule="exact"/>
        <w:rPr>
          <w:rFonts w:ascii="Segoe UI Symbol" w:hAnsi="Segoe UI Symbol" w:cs="Segoe UI"/>
          <w:b/>
          <w:sz w:val="20"/>
          <w:szCs w:val="20"/>
        </w:rPr>
      </w:pPr>
      <w:r w:rsidRPr="005D2B60">
        <w:rPr>
          <w:rFonts w:ascii="Segoe UI Symbol" w:hAnsi="Segoe UI Symbol" w:cs="Segoe UI"/>
          <w:sz w:val="20"/>
          <w:szCs w:val="20"/>
        </w:rPr>
        <w:t xml:space="preserve">If guests were stopped on their way to the event, would they say they were going to a the “XYZ” event?           </w:t>
      </w:r>
    </w:p>
    <w:p w14:paraId="417EF8E7" w14:textId="77777777" w:rsidR="005D2B60" w:rsidRP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If guests posted on social media, would they say they were at the “XYZ” event? </w:t>
      </w:r>
    </w:p>
    <w:p w14:paraId="3F1F9DFE" w14:textId="0BDA78CF" w:rsidR="005D2B60" w:rsidRDefault="005D2B60" w:rsidP="005D2B60">
      <w:pPr>
        <w:tabs>
          <w:tab w:val="left" w:pos="720"/>
          <w:tab w:val="left" w:pos="10800"/>
        </w:tabs>
        <w:spacing w:after="0" w:line="240" w:lineRule="exact"/>
        <w:rPr>
          <w:rFonts w:ascii="Segoe UI Symbol" w:hAnsi="Segoe UI Symbol" w:cs="Segoe UI"/>
          <w:b/>
          <w:sz w:val="20"/>
          <w:szCs w:val="20"/>
        </w:rPr>
      </w:pPr>
    </w:p>
    <w:p w14:paraId="19562490" w14:textId="77777777" w:rsidR="005D2B60" w:rsidRPr="005D2B60" w:rsidRDefault="005D2B60" w:rsidP="005D2B60">
      <w:pPr>
        <w:tabs>
          <w:tab w:val="left" w:pos="720"/>
          <w:tab w:val="left" w:pos="10800"/>
        </w:tabs>
        <w:spacing w:after="0" w:line="240" w:lineRule="exact"/>
        <w:rPr>
          <w:rFonts w:ascii="Segoe UI Symbol" w:hAnsi="Segoe UI Symbol" w:cs="Segoe UI"/>
          <w:b/>
          <w:sz w:val="20"/>
          <w:szCs w:val="20"/>
        </w:rPr>
      </w:pPr>
      <w:r w:rsidRPr="005D2B60">
        <w:rPr>
          <w:rFonts w:ascii="Segoe UI Symbol" w:hAnsi="Segoe UI Symbol" w:cs="Segoe UI"/>
          <w:b/>
          <w:sz w:val="20"/>
          <w:szCs w:val="20"/>
        </w:rPr>
        <w:t>Funding</w:t>
      </w:r>
    </w:p>
    <w:p w14:paraId="18C5774A" w14:textId="77777777"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Is the event financed by the chapter?</w:t>
      </w:r>
    </w:p>
    <w:p w14:paraId="6A7E1697" w14:textId="03778EC3"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being financed by collection of funds from a group </w:t>
      </w:r>
      <w:r w:rsidR="005C0D09">
        <w:rPr>
          <w:rFonts w:ascii="Segoe UI Symbol" w:hAnsi="Segoe UI Symbol" w:cs="Segoe UI"/>
          <w:sz w:val="20"/>
          <w:szCs w:val="20"/>
        </w:rPr>
        <w:t xml:space="preserve">of members? </w:t>
      </w:r>
      <w:r w:rsidRPr="005D2B60">
        <w:rPr>
          <w:rFonts w:ascii="Segoe UI Symbol" w:hAnsi="Segoe UI Symbol" w:cs="Segoe UI"/>
          <w:sz w:val="20"/>
          <w:szCs w:val="20"/>
        </w:rPr>
        <w:t xml:space="preserve">    </w:t>
      </w:r>
    </w:p>
    <w:p w14:paraId="02358E5A" w14:textId="77777777" w:rsidR="005D2B60" w:rsidRPr="005D2B60" w:rsidRDefault="005D2B60" w:rsidP="005D2B60">
      <w:pPr>
        <w:tabs>
          <w:tab w:val="left" w:pos="720"/>
          <w:tab w:val="left" w:pos="11520"/>
        </w:tabs>
        <w:spacing w:after="0" w:line="240" w:lineRule="exact"/>
        <w:rPr>
          <w:rFonts w:ascii="Segoe UI Symbol" w:hAnsi="Segoe UI Symbol" w:cs="Segoe UI"/>
          <w:sz w:val="20"/>
          <w:szCs w:val="20"/>
        </w:rPr>
      </w:pPr>
    </w:p>
    <w:p w14:paraId="5BA2D0F6" w14:textId="77777777" w:rsidR="005D2B60" w:rsidRP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b/>
          <w:sz w:val="20"/>
          <w:szCs w:val="20"/>
        </w:rPr>
        <w:t>Location</w:t>
      </w:r>
    </w:p>
    <w:p w14:paraId="1037450A" w14:textId="77777777"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being hosted on chapter property?       </w:t>
      </w:r>
    </w:p>
    <w:p w14:paraId="72C1C62C" w14:textId="631875C3" w:rsidR="002441EA"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event being hosted </w:t>
      </w:r>
      <w:r w:rsidR="005C0D09">
        <w:rPr>
          <w:rFonts w:ascii="Segoe UI Symbol" w:hAnsi="Segoe UI Symbol" w:cs="Segoe UI"/>
          <w:sz w:val="20"/>
          <w:szCs w:val="20"/>
        </w:rPr>
        <w:t>in a</w:t>
      </w:r>
      <w:r w:rsidRPr="005D2B60">
        <w:rPr>
          <w:rFonts w:ascii="Segoe UI Symbol" w:hAnsi="Segoe UI Symbol" w:cs="Segoe UI"/>
          <w:sz w:val="20"/>
          <w:szCs w:val="20"/>
        </w:rPr>
        <w:t xml:space="preserve"> house</w:t>
      </w:r>
      <w:r w:rsidR="002441EA">
        <w:rPr>
          <w:rFonts w:ascii="Segoe UI Symbol" w:hAnsi="Segoe UI Symbol" w:cs="Segoe UI"/>
          <w:sz w:val="20"/>
          <w:szCs w:val="20"/>
        </w:rPr>
        <w:t>/apartment/chapter annex/live outs</w:t>
      </w:r>
      <w:r w:rsidRPr="005D2B60">
        <w:rPr>
          <w:rFonts w:ascii="Segoe UI Symbol" w:hAnsi="Segoe UI Symbol" w:cs="Segoe UI"/>
          <w:sz w:val="20"/>
          <w:szCs w:val="20"/>
        </w:rPr>
        <w:t xml:space="preserve"> where multiple </w:t>
      </w:r>
      <w:r w:rsidR="002441EA">
        <w:rPr>
          <w:rFonts w:ascii="Segoe UI Symbol" w:hAnsi="Segoe UI Symbol" w:cs="Segoe UI"/>
          <w:sz w:val="20"/>
          <w:szCs w:val="20"/>
        </w:rPr>
        <w:t>members</w:t>
      </w:r>
      <w:r w:rsidRPr="005D2B60">
        <w:rPr>
          <w:rFonts w:ascii="Segoe UI Symbol" w:hAnsi="Segoe UI Symbol" w:cs="Segoe UI"/>
          <w:sz w:val="20"/>
          <w:szCs w:val="20"/>
        </w:rPr>
        <w:t xml:space="preserve"> live?</w:t>
      </w:r>
    </w:p>
    <w:p w14:paraId="2C5D3E0E" w14:textId="48337464" w:rsidR="002441EA" w:rsidRDefault="002441EA" w:rsidP="005D2B60">
      <w:pPr>
        <w:tabs>
          <w:tab w:val="left" w:pos="720"/>
          <w:tab w:val="left" w:pos="10800"/>
        </w:tabs>
        <w:spacing w:after="0" w:line="240" w:lineRule="exact"/>
        <w:rPr>
          <w:rFonts w:ascii="Segoe UI Symbol" w:hAnsi="Segoe UI Symbol" w:cs="Segoe UI"/>
          <w:sz w:val="20"/>
          <w:szCs w:val="20"/>
        </w:rPr>
      </w:pPr>
      <w:r>
        <w:rPr>
          <w:rFonts w:ascii="Segoe UI Symbol" w:hAnsi="Segoe UI Symbol" w:cs="Segoe UI"/>
          <w:sz w:val="20"/>
          <w:szCs w:val="20"/>
        </w:rPr>
        <w:t xml:space="preserve">Is the event being hosted </w:t>
      </w:r>
      <w:r w:rsidR="005C0D09">
        <w:rPr>
          <w:rFonts w:ascii="Segoe UI Symbol" w:hAnsi="Segoe UI Symbol" w:cs="Segoe UI"/>
          <w:sz w:val="20"/>
          <w:szCs w:val="20"/>
        </w:rPr>
        <w:t>in a</w:t>
      </w:r>
      <w:r>
        <w:rPr>
          <w:rFonts w:ascii="Segoe UI Symbol" w:hAnsi="Segoe UI Symbol" w:cs="Segoe UI"/>
          <w:sz w:val="20"/>
          <w:szCs w:val="20"/>
        </w:rPr>
        <w:t xml:space="preserve"> university provided meeting space? </w:t>
      </w:r>
      <w:r w:rsidR="005D2B60" w:rsidRPr="005D2B60">
        <w:rPr>
          <w:rFonts w:ascii="Segoe UI Symbol" w:hAnsi="Segoe UI Symbol" w:cs="Segoe UI"/>
          <w:sz w:val="20"/>
          <w:szCs w:val="20"/>
        </w:rPr>
        <w:t xml:space="preserve">  </w:t>
      </w:r>
    </w:p>
    <w:p w14:paraId="336048AE" w14:textId="07550CAE" w:rsidR="005D2B60" w:rsidRPr="002441EA" w:rsidRDefault="002441EA" w:rsidP="005D2B60">
      <w:pPr>
        <w:tabs>
          <w:tab w:val="left" w:pos="720"/>
          <w:tab w:val="left" w:pos="10800"/>
        </w:tabs>
        <w:spacing w:after="0" w:line="240" w:lineRule="exact"/>
        <w:rPr>
          <w:rFonts w:ascii="Segoe UI Symbol" w:hAnsi="Segoe UI Symbol" w:cs="Segoe UI"/>
          <w:sz w:val="20"/>
          <w:szCs w:val="20"/>
        </w:rPr>
      </w:pPr>
      <w:r w:rsidRPr="002441EA">
        <w:rPr>
          <w:rFonts w:ascii="Segoe UI" w:hAnsi="Segoe UI" w:cs="Segoe UI"/>
          <w:sz w:val="20"/>
          <w:szCs w:val="20"/>
        </w:rPr>
        <w:t xml:space="preserve">Is the event being hosted in a location where you traditionally hold your events? </w:t>
      </w:r>
      <w:r w:rsidR="005D2B60" w:rsidRPr="002441EA">
        <w:rPr>
          <w:rFonts w:ascii="Segoe UI Symbol" w:hAnsi="Segoe UI Symbol" w:cs="Segoe UI"/>
          <w:sz w:val="20"/>
          <w:szCs w:val="20"/>
        </w:rPr>
        <w:t xml:space="preserve"> </w:t>
      </w:r>
    </w:p>
    <w:p w14:paraId="26FB7D5F" w14:textId="19B6157E" w:rsidR="005D2B60" w:rsidRPr="005D2B60" w:rsidRDefault="005D2B60" w:rsidP="005D2B60">
      <w:pPr>
        <w:tabs>
          <w:tab w:val="left" w:pos="720"/>
          <w:tab w:val="left" w:pos="11520"/>
        </w:tabs>
        <w:spacing w:after="0" w:line="240" w:lineRule="exact"/>
        <w:rPr>
          <w:rFonts w:ascii="Segoe UI Symbol" w:hAnsi="Segoe UI Symbol" w:cs="Segoe UI"/>
          <w:sz w:val="20"/>
          <w:szCs w:val="20"/>
        </w:rPr>
      </w:pPr>
      <w:r w:rsidRPr="005D2B60">
        <w:rPr>
          <w:rFonts w:ascii="Segoe UI Symbol" w:hAnsi="Segoe UI Symbol" w:cs="Segoe UI"/>
          <w:sz w:val="20"/>
          <w:szCs w:val="20"/>
        </w:rPr>
        <w:tab/>
      </w:r>
    </w:p>
    <w:p w14:paraId="417BD09A" w14:textId="18BA457D" w:rsidR="005D2B60" w:rsidRPr="005D2B60" w:rsidRDefault="005D2B60" w:rsidP="00BE7346">
      <w:pPr>
        <w:tabs>
          <w:tab w:val="left" w:pos="720"/>
          <w:tab w:val="left" w:pos="10800"/>
        </w:tabs>
        <w:spacing w:after="0" w:line="240" w:lineRule="exact"/>
        <w:rPr>
          <w:rFonts w:ascii="Segoe UI Symbol" w:hAnsi="Segoe UI Symbol" w:cs="Segoe UI"/>
          <w:b/>
          <w:sz w:val="20"/>
          <w:szCs w:val="20"/>
        </w:rPr>
      </w:pPr>
      <w:r w:rsidRPr="005D2B60">
        <w:rPr>
          <w:rFonts w:ascii="Segoe UI Symbol" w:hAnsi="Segoe UI Symbol" w:cs="Segoe UI"/>
          <w:b/>
          <w:sz w:val="20"/>
          <w:szCs w:val="20"/>
        </w:rPr>
        <w:t>Attendance</w:t>
      </w:r>
    </w:p>
    <w:p w14:paraId="1D468A80" w14:textId="1540F0E0" w:rsid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Is the entire chapter invited? </w:t>
      </w:r>
    </w:p>
    <w:p w14:paraId="77658A94" w14:textId="42306A1E" w:rsidR="002441EA" w:rsidRDefault="002441EA" w:rsidP="005D2B60">
      <w:pPr>
        <w:tabs>
          <w:tab w:val="left" w:pos="720"/>
          <w:tab w:val="left" w:pos="10800"/>
        </w:tabs>
        <w:spacing w:after="0" w:line="240" w:lineRule="exact"/>
        <w:rPr>
          <w:rFonts w:ascii="Segoe UI Symbol" w:hAnsi="Segoe UI Symbol" w:cs="Segoe UI"/>
          <w:sz w:val="20"/>
          <w:szCs w:val="20"/>
        </w:rPr>
      </w:pPr>
      <w:r>
        <w:rPr>
          <w:rFonts w:ascii="Segoe UI Symbol" w:hAnsi="Segoe UI Symbol" w:cs="Segoe UI"/>
          <w:sz w:val="20"/>
          <w:szCs w:val="20"/>
        </w:rPr>
        <w:t xml:space="preserve">Are new members invited to attend? </w:t>
      </w:r>
    </w:p>
    <w:p w14:paraId="5663DEDC" w14:textId="4ED5D1A2" w:rsidR="002441EA" w:rsidRDefault="002441EA" w:rsidP="005D2B60">
      <w:pPr>
        <w:tabs>
          <w:tab w:val="left" w:pos="720"/>
          <w:tab w:val="left" w:pos="10800"/>
        </w:tabs>
        <w:spacing w:after="0" w:line="240" w:lineRule="exact"/>
        <w:rPr>
          <w:rFonts w:ascii="Segoe UI Symbol" w:hAnsi="Segoe UI Symbol" w:cs="Segoe UI"/>
          <w:sz w:val="20"/>
          <w:szCs w:val="20"/>
        </w:rPr>
      </w:pPr>
      <w:r>
        <w:rPr>
          <w:rFonts w:ascii="Segoe UI Symbol" w:hAnsi="Segoe UI Symbol" w:cs="Segoe UI"/>
          <w:sz w:val="20"/>
          <w:szCs w:val="20"/>
        </w:rPr>
        <w:t xml:space="preserve">Are certain pledge classes invited to attend? </w:t>
      </w:r>
    </w:p>
    <w:p w14:paraId="64565369" w14:textId="45BED551" w:rsidR="005D2B60" w:rsidRPr="005D2B60" w:rsidRDefault="005D2B60" w:rsidP="005D2B60">
      <w:pPr>
        <w:tabs>
          <w:tab w:val="left" w:pos="720"/>
          <w:tab w:val="left" w:pos="10800"/>
        </w:tabs>
        <w:spacing w:after="0" w:line="240" w:lineRule="exact"/>
        <w:rPr>
          <w:rFonts w:ascii="Segoe UI Symbol" w:hAnsi="Segoe UI Symbol" w:cs="Segoe UI"/>
          <w:sz w:val="20"/>
          <w:szCs w:val="20"/>
        </w:rPr>
      </w:pPr>
      <w:r>
        <w:rPr>
          <w:rFonts w:ascii="Segoe UI Symbol" w:hAnsi="Segoe UI Symbol" w:cs="Segoe UI"/>
          <w:sz w:val="20"/>
          <w:szCs w:val="20"/>
        </w:rPr>
        <w:t xml:space="preserve">Is a majority of the chapter invited? </w:t>
      </w:r>
    </w:p>
    <w:p w14:paraId="7F460187" w14:textId="7D4F1C10" w:rsidR="005D2B60" w:rsidRPr="005D2B60" w:rsidRDefault="005D2B60" w:rsidP="005D2B60">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If a member/new member showed up, could </w:t>
      </w:r>
      <w:r w:rsidR="00A55994">
        <w:rPr>
          <w:rFonts w:ascii="Segoe UI Symbol" w:hAnsi="Segoe UI Symbol" w:cs="Segoe UI"/>
          <w:sz w:val="20"/>
          <w:szCs w:val="20"/>
        </w:rPr>
        <w:t>they</w:t>
      </w:r>
      <w:r w:rsidRPr="005D2B60">
        <w:rPr>
          <w:rFonts w:ascii="Segoe UI Symbol" w:hAnsi="Segoe UI Symbol" w:cs="Segoe UI"/>
          <w:sz w:val="20"/>
          <w:szCs w:val="20"/>
        </w:rPr>
        <w:t xml:space="preserve"> attend the event?  </w:t>
      </w:r>
    </w:p>
    <w:p w14:paraId="4B5327A4" w14:textId="450C63C4" w:rsidR="005D2B60" w:rsidRDefault="005D2B60" w:rsidP="00BE7346">
      <w:pPr>
        <w:tabs>
          <w:tab w:val="left" w:pos="720"/>
          <w:tab w:val="left" w:pos="10800"/>
        </w:tabs>
        <w:spacing w:after="0" w:line="240" w:lineRule="exact"/>
        <w:rPr>
          <w:rFonts w:ascii="Segoe UI Symbol" w:hAnsi="Segoe UI Symbol" w:cs="Segoe UI"/>
          <w:sz w:val="20"/>
          <w:szCs w:val="20"/>
        </w:rPr>
      </w:pPr>
      <w:r w:rsidRPr="005D2B60">
        <w:rPr>
          <w:rFonts w:ascii="Segoe UI Symbol" w:hAnsi="Segoe UI Symbol" w:cs="Segoe UI"/>
          <w:sz w:val="20"/>
          <w:szCs w:val="20"/>
        </w:rPr>
        <w:t xml:space="preserve">Will </w:t>
      </w:r>
      <w:r w:rsidR="002441EA">
        <w:rPr>
          <w:rFonts w:ascii="Segoe UI Symbol" w:hAnsi="Segoe UI Symbol" w:cs="Segoe UI"/>
          <w:sz w:val="20"/>
          <w:szCs w:val="20"/>
        </w:rPr>
        <w:t>officers</w:t>
      </w:r>
      <w:r w:rsidRPr="005D2B60">
        <w:rPr>
          <w:rFonts w:ascii="Segoe UI Symbol" w:hAnsi="Segoe UI Symbol" w:cs="Segoe UI"/>
          <w:sz w:val="20"/>
          <w:szCs w:val="20"/>
        </w:rPr>
        <w:t xml:space="preserve"> be in attendance?       </w:t>
      </w:r>
    </w:p>
    <w:bookmarkEnd w:id="0"/>
    <w:bookmarkEnd w:id="2"/>
    <w:bookmarkEnd w:id="3"/>
    <w:bookmarkEnd w:id="4"/>
    <w:p w14:paraId="32B3CFC8" w14:textId="59AA3376" w:rsidR="00482018" w:rsidRPr="00482018" w:rsidRDefault="00482018" w:rsidP="00510CA1">
      <w:pPr>
        <w:spacing w:after="0" w:line="480" w:lineRule="exact"/>
        <w:rPr>
          <w:rFonts w:ascii="Segoe UI" w:hAnsi="Segoe UI" w:cs="Segoe UI"/>
          <w:sz w:val="32"/>
          <w:szCs w:val="32"/>
        </w:rPr>
      </w:pPr>
      <w:r w:rsidRPr="00482018">
        <w:rPr>
          <w:rFonts w:ascii="Segoe UI" w:hAnsi="Segoe UI" w:cs="Segoe UI"/>
          <w:sz w:val="32"/>
          <w:szCs w:val="32"/>
        </w:rPr>
        <w:t>Exhibit B</w:t>
      </w:r>
      <w:r w:rsidR="00A06D82">
        <w:rPr>
          <w:rFonts w:ascii="Segoe UI" w:hAnsi="Segoe UI" w:cs="Segoe UI"/>
          <w:sz w:val="32"/>
          <w:szCs w:val="32"/>
        </w:rPr>
        <w:t xml:space="preserve">- </w:t>
      </w:r>
      <w:r w:rsidR="00A06D82">
        <w:rPr>
          <w:rFonts w:cstheme="minorHAnsi"/>
          <w:szCs w:val="44"/>
        </w:rPr>
        <w:t xml:space="preserve">This template can be located on the Holmes Murphy </w:t>
      </w:r>
      <w:hyperlink r:id="rId13" w:history="1">
        <w:r w:rsidR="00A06D82" w:rsidRPr="007D609B">
          <w:rPr>
            <w:rStyle w:val="Hyperlink"/>
            <w:rFonts w:cstheme="minorHAnsi"/>
            <w:szCs w:val="44"/>
          </w:rPr>
          <w:t>website</w:t>
        </w:r>
      </w:hyperlink>
      <w:r w:rsidR="00A06D82">
        <w:rPr>
          <w:rFonts w:cstheme="minorHAnsi"/>
          <w:szCs w:val="44"/>
        </w:rPr>
        <w:t>.</w:t>
      </w:r>
    </w:p>
    <w:p w14:paraId="649A2516" w14:textId="27563ECC" w:rsidR="00510CA1" w:rsidRPr="00482018" w:rsidRDefault="009C1F77" w:rsidP="00510CA1">
      <w:pPr>
        <w:spacing w:after="0" w:line="480" w:lineRule="exact"/>
        <w:rPr>
          <w:rFonts w:ascii="Segoe UI" w:hAnsi="Segoe UI" w:cs="Segoe UI"/>
          <w:sz w:val="32"/>
          <w:szCs w:val="32"/>
        </w:rPr>
      </w:pPr>
      <w:r w:rsidRPr="00482018">
        <w:rPr>
          <w:rFonts w:ascii="Segoe UI" w:hAnsi="Segoe UI" w:cs="Segoe UI"/>
          <w:sz w:val="32"/>
          <w:szCs w:val="32"/>
        </w:rPr>
        <w:lastRenderedPageBreak/>
        <w:t xml:space="preserve">EVENT DETAILS </w:t>
      </w:r>
    </w:p>
    <w:p w14:paraId="1244ADD8" w14:textId="77777777" w:rsidR="00482018" w:rsidRPr="00482018" w:rsidRDefault="00482018" w:rsidP="00482018">
      <w:pPr>
        <w:spacing w:after="0"/>
        <w:rPr>
          <w:rFonts w:cstheme="minorHAnsi"/>
          <w:szCs w:val="44"/>
        </w:rPr>
      </w:pPr>
    </w:p>
    <w:p w14:paraId="088D9D21" w14:textId="77777777" w:rsidR="00BE7346" w:rsidRPr="00E157B5" w:rsidRDefault="00BE7346" w:rsidP="00F57C03">
      <w:pPr>
        <w:numPr>
          <w:ilvl w:val="0"/>
          <w:numId w:val="2"/>
        </w:numPr>
        <w:spacing w:after="0" w:line="240" w:lineRule="auto"/>
        <w:rPr>
          <w:rFonts w:ascii="Segoe UI" w:hAnsi="Segoe UI" w:cs="Segoe UI"/>
          <w:sz w:val="20"/>
          <w:szCs w:val="20"/>
        </w:rPr>
      </w:pPr>
      <w:r w:rsidRPr="00E157B5">
        <w:rPr>
          <w:rFonts w:ascii="Segoe UI" w:hAnsi="Segoe UI" w:cs="Segoe UI"/>
          <w:sz w:val="20"/>
          <w:szCs w:val="20"/>
        </w:rPr>
        <w:t xml:space="preserve">Who is planning the event? </w:t>
      </w:r>
    </w:p>
    <w:p w14:paraId="3BD1B030" w14:textId="77777777" w:rsidR="00BE7346" w:rsidRDefault="00BE7346" w:rsidP="00BE7346">
      <w:pPr>
        <w:spacing w:after="0" w:line="240" w:lineRule="auto"/>
        <w:ind w:left="360"/>
        <w:rPr>
          <w:rFonts w:ascii="Segoe UI" w:hAnsi="Segoe UI" w:cs="Segoe UI"/>
          <w:sz w:val="20"/>
          <w:szCs w:val="20"/>
        </w:rPr>
      </w:pPr>
      <w:r>
        <w:rPr>
          <w:rFonts w:ascii="Segoe UI" w:hAnsi="Segoe UI" w:cs="Segoe UI"/>
          <w:sz w:val="20"/>
          <w:szCs w:val="20"/>
        </w:rPr>
        <w:t xml:space="preserve">Organization:  </w:t>
      </w:r>
    </w:p>
    <w:p w14:paraId="7660F9ED" w14:textId="77777777" w:rsidR="00BE7346" w:rsidRPr="00E157B5" w:rsidRDefault="00BE7346" w:rsidP="00BE7346">
      <w:pPr>
        <w:spacing w:after="0" w:line="240" w:lineRule="auto"/>
        <w:ind w:left="360"/>
        <w:rPr>
          <w:rFonts w:ascii="Segoe UI" w:hAnsi="Segoe UI" w:cs="Segoe UI"/>
          <w:sz w:val="20"/>
          <w:szCs w:val="20"/>
        </w:rPr>
      </w:pPr>
      <w:r w:rsidRPr="00E157B5">
        <w:rPr>
          <w:rFonts w:ascii="Segoe UI" w:hAnsi="Segoe UI" w:cs="Segoe UI"/>
          <w:sz w:val="20"/>
          <w:szCs w:val="20"/>
        </w:rPr>
        <w:t>Name:</w:t>
      </w:r>
    </w:p>
    <w:p w14:paraId="0160E6CC" w14:textId="77777777" w:rsidR="00BE7346" w:rsidRPr="00E157B5" w:rsidRDefault="00BE7346" w:rsidP="00BE7346">
      <w:pPr>
        <w:spacing w:after="0" w:line="240" w:lineRule="auto"/>
        <w:ind w:left="360"/>
        <w:rPr>
          <w:rFonts w:ascii="Segoe UI" w:hAnsi="Segoe UI" w:cs="Segoe UI"/>
          <w:sz w:val="20"/>
          <w:szCs w:val="20"/>
        </w:rPr>
      </w:pPr>
      <w:r>
        <w:rPr>
          <w:rFonts w:ascii="Segoe UI" w:hAnsi="Segoe UI" w:cs="Segoe UI"/>
          <w:sz w:val="20"/>
          <w:szCs w:val="20"/>
        </w:rPr>
        <w:t xml:space="preserve">Officer </w:t>
      </w:r>
      <w:r w:rsidRPr="00E157B5">
        <w:rPr>
          <w:rFonts w:ascii="Segoe UI" w:hAnsi="Segoe UI" w:cs="Segoe UI"/>
          <w:sz w:val="20"/>
          <w:szCs w:val="20"/>
        </w:rPr>
        <w:t xml:space="preserve">Title: </w:t>
      </w:r>
    </w:p>
    <w:p w14:paraId="7D82D096" w14:textId="77777777" w:rsidR="00BE7346" w:rsidRPr="00E157B5" w:rsidRDefault="00BE7346" w:rsidP="00BE7346">
      <w:pPr>
        <w:spacing w:after="0" w:line="240" w:lineRule="auto"/>
        <w:ind w:left="360"/>
        <w:rPr>
          <w:rFonts w:ascii="Segoe UI" w:hAnsi="Segoe UI" w:cs="Segoe UI"/>
          <w:sz w:val="20"/>
          <w:szCs w:val="20"/>
        </w:rPr>
      </w:pPr>
      <w:r w:rsidRPr="00E157B5">
        <w:rPr>
          <w:rFonts w:ascii="Segoe UI" w:hAnsi="Segoe UI" w:cs="Segoe UI"/>
          <w:sz w:val="20"/>
          <w:szCs w:val="20"/>
        </w:rPr>
        <w:t xml:space="preserve">Email: </w:t>
      </w:r>
    </w:p>
    <w:p w14:paraId="1E88F857" w14:textId="77777777" w:rsidR="00BE7346" w:rsidRPr="00E157B5" w:rsidRDefault="00BE7346" w:rsidP="00BE7346">
      <w:pPr>
        <w:spacing w:after="0" w:line="240" w:lineRule="auto"/>
        <w:ind w:left="360"/>
        <w:rPr>
          <w:rFonts w:ascii="Segoe UI" w:hAnsi="Segoe UI" w:cs="Segoe UI"/>
          <w:sz w:val="20"/>
          <w:szCs w:val="20"/>
        </w:rPr>
      </w:pPr>
      <w:r w:rsidRPr="00E157B5">
        <w:rPr>
          <w:rFonts w:ascii="Segoe UI" w:hAnsi="Segoe UI" w:cs="Segoe UI"/>
          <w:sz w:val="20"/>
          <w:szCs w:val="20"/>
        </w:rPr>
        <w:t xml:space="preserve">Phone: </w:t>
      </w:r>
    </w:p>
    <w:p w14:paraId="07ABEB90" w14:textId="77777777" w:rsidR="00BE7346" w:rsidRPr="00E157B5" w:rsidRDefault="00BE7346" w:rsidP="00BE7346">
      <w:pPr>
        <w:spacing w:after="0" w:line="240" w:lineRule="auto"/>
        <w:ind w:left="360"/>
        <w:rPr>
          <w:rFonts w:ascii="Segoe UI" w:hAnsi="Segoe UI" w:cs="Segoe UI"/>
          <w:sz w:val="20"/>
          <w:szCs w:val="20"/>
          <w:u w:val="single"/>
        </w:rPr>
      </w:pPr>
    </w:p>
    <w:p w14:paraId="6978B180" w14:textId="77777777" w:rsidR="00BE7346" w:rsidRPr="00B32C72" w:rsidRDefault="00BE7346" w:rsidP="00F57C03">
      <w:pPr>
        <w:numPr>
          <w:ilvl w:val="0"/>
          <w:numId w:val="2"/>
        </w:numPr>
        <w:spacing w:after="0" w:line="240" w:lineRule="auto"/>
        <w:rPr>
          <w:rFonts w:ascii="Segoe UI" w:hAnsi="Segoe UI" w:cs="Segoe UI"/>
          <w:sz w:val="20"/>
          <w:szCs w:val="20"/>
          <w:u w:val="single"/>
        </w:rPr>
      </w:pPr>
      <w:r w:rsidRPr="00E157B5">
        <w:rPr>
          <w:rFonts w:ascii="Segoe UI" w:hAnsi="Segoe UI" w:cs="Segoe UI"/>
          <w:sz w:val="20"/>
          <w:szCs w:val="20"/>
        </w:rPr>
        <w:t>Name</w:t>
      </w:r>
      <w:r>
        <w:rPr>
          <w:rFonts w:ascii="Segoe UI" w:hAnsi="Segoe UI" w:cs="Segoe UI"/>
          <w:sz w:val="20"/>
          <w:szCs w:val="20"/>
        </w:rPr>
        <w:t xml:space="preserve">/Theme </w:t>
      </w:r>
      <w:r w:rsidRPr="00E157B5">
        <w:rPr>
          <w:rFonts w:ascii="Segoe UI" w:hAnsi="Segoe UI" w:cs="Segoe UI"/>
          <w:sz w:val="20"/>
          <w:szCs w:val="20"/>
        </w:rPr>
        <w:t xml:space="preserve">of event: </w:t>
      </w:r>
    </w:p>
    <w:p w14:paraId="563E728F" w14:textId="77777777" w:rsidR="00BE7346" w:rsidRPr="00BE7346" w:rsidRDefault="00BE7346" w:rsidP="00BE7346">
      <w:pPr>
        <w:spacing w:after="0" w:line="240" w:lineRule="auto"/>
        <w:ind w:left="360"/>
        <w:rPr>
          <w:rFonts w:ascii="Segoe UI" w:hAnsi="Segoe UI" w:cs="Segoe UI"/>
          <w:sz w:val="20"/>
          <w:szCs w:val="20"/>
          <w:u w:val="single"/>
        </w:rPr>
      </w:pPr>
    </w:p>
    <w:p w14:paraId="34BDC9D7" w14:textId="77777777" w:rsidR="00BE7346" w:rsidRPr="00B32C72" w:rsidRDefault="00BE7346" w:rsidP="00F57C03">
      <w:pPr>
        <w:numPr>
          <w:ilvl w:val="0"/>
          <w:numId w:val="2"/>
        </w:numPr>
        <w:spacing w:after="0" w:line="240" w:lineRule="auto"/>
        <w:rPr>
          <w:rFonts w:ascii="Segoe UI" w:hAnsi="Segoe UI" w:cs="Segoe UI"/>
          <w:sz w:val="20"/>
          <w:szCs w:val="20"/>
          <w:u w:val="single"/>
        </w:rPr>
      </w:pPr>
      <w:r>
        <w:rPr>
          <w:rFonts w:ascii="Segoe UI" w:hAnsi="Segoe UI" w:cs="Segoe UI"/>
          <w:sz w:val="20"/>
          <w:szCs w:val="20"/>
        </w:rPr>
        <w:t xml:space="preserve">Date of the event:  </w:t>
      </w:r>
    </w:p>
    <w:p w14:paraId="6FF51A8A" w14:textId="77777777" w:rsidR="00BE7346" w:rsidRPr="00BE7346" w:rsidRDefault="00BE7346" w:rsidP="00BE7346">
      <w:pPr>
        <w:spacing w:after="0" w:line="240" w:lineRule="auto"/>
        <w:ind w:left="360"/>
        <w:rPr>
          <w:rFonts w:ascii="Segoe UI" w:hAnsi="Segoe UI" w:cs="Segoe UI"/>
          <w:sz w:val="20"/>
          <w:szCs w:val="20"/>
          <w:u w:val="single"/>
        </w:rPr>
      </w:pPr>
    </w:p>
    <w:p w14:paraId="29080D61" w14:textId="77777777" w:rsidR="00BE7346" w:rsidRPr="00E157B5" w:rsidRDefault="00BE7346" w:rsidP="00F57C03">
      <w:pPr>
        <w:numPr>
          <w:ilvl w:val="0"/>
          <w:numId w:val="2"/>
        </w:numPr>
        <w:spacing w:after="0" w:line="240" w:lineRule="auto"/>
        <w:rPr>
          <w:rFonts w:ascii="Segoe UI" w:hAnsi="Segoe UI" w:cs="Segoe UI"/>
          <w:sz w:val="20"/>
          <w:szCs w:val="20"/>
          <w:u w:val="single"/>
        </w:rPr>
      </w:pPr>
      <w:r w:rsidRPr="00E157B5">
        <w:rPr>
          <w:rFonts w:ascii="Segoe UI" w:hAnsi="Segoe UI" w:cs="Segoe UI"/>
          <w:sz w:val="20"/>
          <w:szCs w:val="20"/>
        </w:rPr>
        <w:t xml:space="preserve">Beginning time of event: </w:t>
      </w:r>
      <w:r w:rsidRPr="00E157B5">
        <w:rPr>
          <w:rFonts w:ascii="Segoe UI" w:hAnsi="Segoe UI" w:cs="Segoe UI"/>
          <w:sz w:val="20"/>
          <w:szCs w:val="20"/>
          <w:u w:val="single"/>
        </w:rPr>
        <w:tab/>
      </w:r>
      <w:r w:rsidRPr="00E157B5">
        <w:rPr>
          <w:rFonts w:ascii="Segoe UI" w:hAnsi="Segoe UI" w:cs="Segoe UI"/>
          <w:sz w:val="20"/>
          <w:szCs w:val="20"/>
          <w:u w:val="single"/>
        </w:rPr>
        <w:tab/>
        <w:t xml:space="preserve"> </w:t>
      </w:r>
      <w:r w:rsidRPr="00E157B5">
        <w:rPr>
          <w:rFonts w:ascii="Segoe UI" w:hAnsi="Segoe UI" w:cs="Segoe UI"/>
          <w:sz w:val="20"/>
          <w:szCs w:val="20"/>
        </w:rPr>
        <w:t xml:space="preserve">  AM  PM</w:t>
      </w:r>
    </w:p>
    <w:p w14:paraId="34F615C9" w14:textId="77777777" w:rsidR="00BE7346" w:rsidRDefault="00BE7346" w:rsidP="00F57C03">
      <w:pPr>
        <w:numPr>
          <w:ilvl w:val="0"/>
          <w:numId w:val="2"/>
        </w:numPr>
        <w:spacing w:after="0" w:line="240" w:lineRule="auto"/>
        <w:rPr>
          <w:rFonts w:ascii="Segoe UI" w:hAnsi="Segoe UI" w:cs="Segoe UI"/>
          <w:sz w:val="20"/>
          <w:szCs w:val="20"/>
        </w:rPr>
      </w:pPr>
      <w:r w:rsidRPr="00E157B5">
        <w:rPr>
          <w:rFonts w:ascii="Segoe UI" w:hAnsi="Segoe UI" w:cs="Segoe UI"/>
          <w:sz w:val="20"/>
          <w:szCs w:val="20"/>
        </w:rPr>
        <w:t xml:space="preserve">Ending time of event: </w:t>
      </w:r>
      <w:r w:rsidRPr="00E157B5">
        <w:rPr>
          <w:rFonts w:ascii="Segoe UI" w:hAnsi="Segoe UI" w:cs="Segoe UI"/>
          <w:sz w:val="20"/>
          <w:szCs w:val="20"/>
          <w:u w:val="single"/>
        </w:rPr>
        <w:tab/>
      </w:r>
      <w:r w:rsidRPr="00E157B5">
        <w:rPr>
          <w:rFonts w:ascii="Segoe UI" w:hAnsi="Segoe UI" w:cs="Segoe UI"/>
          <w:sz w:val="20"/>
          <w:szCs w:val="20"/>
          <w:u w:val="single"/>
        </w:rPr>
        <w:tab/>
        <w:t xml:space="preserve"> </w:t>
      </w:r>
      <w:r w:rsidRPr="00E157B5">
        <w:rPr>
          <w:rFonts w:ascii="Segoe UI" w:hAnsi="Segoe UI" w:cs="Segoe UI"/>
          <w:sz w:val="20"/>
          <w:szCs w:val="20"/>
        </w:rPr>
        <w:t xml:space="preserve">  AM  PM</w:t>
      </w:r>
    </w:p>
    <w:p w14:paraId="5FAE87CD" w14:textId="77777777" w:rsidR="00BE7346" w:rsidRDefault="00BE7346" w:rsidP="00BE7346">
      <w:pPr>
        <w:spacing w:after="0" w:line="240" w:lineRule="auto"/>
        <w:ind w:left="360"/>
        <w:rPr>
          <w:rFonts w:ascii="Segoe UI" w:hAnsi="Segoe UI" w:cs="Segoe UI"/>
          <w:sz w:val="20"/>
          <w:szCs w:val="20"/>
        </w:rPr>
      </w:pPr>
    </w:p>
    <w:p w14:paraId="459C9DC3" w14:textId="77777777" w:rsidR="00BE7346" w:rsidRPr="00C46BE9" w:rsidRDefault="00BE7346" w:rsidP="00F57C03">
      <w:pPr>
        <w:pStyle w:val="ListParagraph"/>
        <w:numPr>
          <w:ilvl w:val="0"/>
          <w:numId w:val="2"/>
        </w:numPr>
        <w:spacing w:after="0" w:line="240" w:lineRule="auto"/>
        <w:rPr>
          <w:rFonts w:ascii="Segoe UI" w:eastAsia="Times New Roman" w:hAnsi="Segoe UI" w:cs="Segoe UI"/>
          <w:sz w:val="20"/>
          <w:szCs w:val="20"/>
          <w:u w:val="single"/>
        </w:rPr>
      </w:pPr>
      <w:r w:rsidRPr="00C46BE9">
        <w:rPr>
          <w:rFonts w:ascii="Segoe UI" w:eastAsia="Times New Roman" w:hAnsi="Segoe UI" w:cs="Segoe UI"/>
          <w:sz w:val="20"/>
          <w:szCs w:val="20"/>
        </w:rPr>
        <w:t xml:space="preserve">Location of event: </w:t>
      </w:r>
    </w:p>
    <w:p w14:paraId="245D16F6" w14:textId="77777777" w:rsidR="00BE7346" w:rsidRDefault="00BE7346" w:rsidP="00F57C03">
      <w:pPr>
        <w:numPr>
          <w:ilvl w:val="0"/>
          <w:numId w:val="8"/>
        </w:numPr>
        <w:spacing w:after="0" w:line="240" w:lineRule="auto"/>
        <w:rPr>
          <w:rFonts w:ascii="Segoe UI" w:eastAsia="Times New Roman" w:hAnsi="Segoe UI" w:cs="Segoe UI"/>
          <w:sz w:val="20"/>
          <w:szCs w:val="20"/>
        </w:rPr>
      </w:pPr>
      <w:r>
        <w:rPr>
          <w:rFonts w:ascii="Segoe UI" w:eastAsia="Times New Roman" w:hAnsi="Segoe UI" w:cs="Segoe UI"/>
          <w:sz w:val="20"/>
          <w:szCs w:val="20"/>
        </w:rPr>
        <w:t xml:space="preserve">Chapter Property (Either fraternity or university owned) </w:t>
      </w:r>
    </w:p>
    <w:p w14:paraId="22469C08" w14:textId="77777777" w:rsidR="00BE7346" w:rsidRDefault="00BE7346" w:rsidP="00F57C03">
      <w:pPr>
        <w:numPr>
          <w:ilvl w:val="0"/>
          <w:numId w:val="8"/>
        </w:numPr>
        <w:spacing w:after="0" w:line="240" w:lineRule="auto"/>
        <w:rPr>
          <w:rFonts w:ascii="Segoe UI" w:eastAsia="Times New Roman" w:hAnsi="Segoe UI" w:cs="Segoe UI"/>
          <w:sz w:val="20"/>
          <w:szCs w:val="20"/>
        </w:rPr>
      </w:pPr>
      <w:r>
        <w:rPr>
          <w:rFonts w:ascii="Segoe UI" w:eastAsia="Times New Roman" w:hAnsi="Segoe UI" w:cs="Segoe UI"/>
          <w:sz w:val="20"/>
          <w:szCs w:val="20"/>
        </w:rPr>
        <w:t>Rented Facility (Hotel, Restaurant, etc.)</w:t>
      </w:r>
    </w:p>
    <w:p w14:paraId="09DCAF62" w14:textId="77777777" w:rsidR="00BE7346" w:rsidRDefault="00BE7346" w:rsidP="00F57C03">
      <w:pPr>
        <w:numPr>
          <w:ilvl w:val="0"/>
          <w:numId w:val="8"/>
        </w:numPr>
        <w:spacing w:after="0" w:line="240" w:lineRule="auto"/>
        <w:rPr>
          <w:rFonts w:ascii="Segoe UI" w:eastAsia="Times New Roman" w:hAnsi="Segoe UI" w:cs="Segoe UI"/>
          <w:sz w:val="20"/>
          <w:szCs w:val="20"/>
        </w:rPr>
      </w:pPr>
      <w:r>
        <w:rPr>
          <w:rFonts w:ascii="Segoe UI" w:eastAsia="Times New Roman" w:hAnsi="Segoe UI" w:cs="Segoe UI"/>
          <w:sz w:val="20"/>
          <w:szCs w:val="20"/>
        </w:rPr>
        <w:t>Member(s) Residence</w:t>
      </w:r>
    </w:p>
    <w:p w14:paraId="7240F939" w14:textId="77777777" w:rsidR="00BE7346" w:rsidRDefault="00BE7346" w:rsidP="00F57C03">
      <w:pPr>
        <w:numPr>
          <w:ilvl w:val="0"/>
          <w:numId w:val="8"/>
        </w:numPr>
        <w:spacing w:after="0" w:line="240" w:lineRule="auto"/>
        <w:rPr>
          <w:rFonts w:ascii="Segoe UI" w:eastAsia="Times New Roman" w:hAnsi="Segoe UI" w:cs="Segoe UI"/>
          <w:sz w:val="20"/>
          <w:szCs w:val="20"/>
          <w:u w:val="single"/>
        </w:rPr>
      </w:pPr>
      <w:r>
        <w:rPr>
          <w:rFonts w:ascii="Segoe UI" w:eastAsia="Times New Roman" w:hAnsi="Segoe UI" w:cs="Segoe UI"/>
          <w:sz w:val="20"/>
          <w:szCs w:val="20"/>
        </w:rPr>
        <w:t xml:space="preserve">Other: </w:t>
      </w:r>
      <w:r>
        <w:rPr>
          <w:rFonts w:ascii="Segoe UI" w:eastAsia="Times New Roman" w:hAnsi="Segoe UI" w:cs="Segoe UI"/>
          <w:sz w:val="20"/>
          <w:szCs w:val="20"/>
          <w:u w:val="single"/>
        </w:rPr>
        <w:t xml:space="preserve">                                                                                   </w:t>
      </w:r>
    </w:p>
    <w:p w14:paraId="41A5E982" w14:textId="77777777" w:rsidR="00BE7346" w:rsidRPr="00E157B5" w:rsidRDefault="00BE7346" w:rsidP="00BE7346">
      <w:pPr>
        <w:spacing w:after="0" w:line="240" w:lineRule="auto"/>
        <w:ind w:left="360"/>
        <w:rPr>
          <w:rFonts w:ascii="Segoe UI" w:hAnsi="Segoe UI" w:cs="Segoe UI"/>
          <w:sz w:val="20"/>
          <w:szCs w:val="20"/>
          <w:u w:val="single"/>
        </w:rPr>
      </w:pPr>
    </w:p>
    <w:p w14:paraId="14FBE5FD" w14:textId="77777777" w:rsidR="009C1F77" w:rsidRDefault="009C1F77" w:rsidP="00F57C03">
      <w:pPr>
        <w:numPr>
          <w:ilvl w:val="0"/>
          <w:numId w:val="2"/>
        </w:numPr>
        <w:spacing w:after="0" w:line="240" w:lineRule="auto"/>
        <w:rPr>
          <w:rFonts w:ascii="Segoe UI" w:hAnsi="Segoe UI" w:cs="Segoe UI"/>
          <w:sz w:val="20"/>
          <w:szCs w:val="20"/>
        </w:rPr>
      </w:pPr>
      <w:r w:rsidRPr="00E157B5">
        <w:rPr>
          <w:rFonts w:ascii="Segoe UI" w:hAnsi="Segoe UI" w:cs="Segoe UI"/>
          <w:sz w:val="20"/>
          <w:szCs w:val="20"/>
        </w:rPr>
        <w:t>Purpose of event:</w:t>
      </w:r>
    </w:p>
    <w:p w14:paraId="1EB2D282" w14:textId="77777777" w:rsidR="009C1F77" w:rsidRPr="00E157B5" w:rsidRDefault="009C1F77" w:rsidP="00F57C03">
      <w:pPr>
        <w:numPr>
          <w:ilvl w:val="0"/>
          <w:numId w:val="3"/>
        </w:numPr>
        <w:spacing w:after="0" w:line="240" w:lineRule="auto"/>
        <w:rPr>
          <w:rFonts w:ascii="Segoe UI" w:hAnsi="Segoe UI" w:cs="Segoe UI"/>
          <w:sz w:val="20"/>
          <w:szCs w:val="20"/>
        </w:rPr>
      </w:pPr>
      <w:r w:rsidRPr="00E157B5">
        <w:rPr>
          <w:rFonts w:ascii="Segoe UI" w:hAnsi="Segoe UI" w:cs="Segoe UI"/>
          <w:sz w:val="20"/>
          <w:szCs w:val="20"/>
        </w:rPr>
        <w:t xml:space="preserve">Recruitment </w:t>
      </w:r>
    </w:p>
    <w:p w14:paraId="4D429686" w14:textId="77777777" w:rsidR="009C1F77" w:rsidRDefault="006B6100" w:rsidP="00F57C03">
      <w:pPr>
        <w:numPr>
          <w:ilvl w:val="0"/>
          <w:numId w:val="3"/>
        </w:numPr>
        <w:spacing w:after="0" w:line="240" w:lineRule="auto"/>
        <w:rPr>
          <w:rFonts w:ascii="Segoe UI" w:hAnsi="Segoe UI" w:cs="Segoe UI"/>
          <w:sz w:val="20"/>
          <w:szCs w:val="20"/>
        </w:rPr>
      </w:pPr>
      <w:r>
        <w:rPr>
          <w:rFonts w:ascii="Segoe UI" w:hAnsi="Segoe UI" w:cs="Segoe UI"/>
          <w:sz w:val="20"/>
          <w:szCs w:val="20"/>
        </w:rPr>
        <w:t xml:space="preserve">Social/Mixer </w:t>
      </w:r>
    </w:p>
    <w:p w14:paraId="0E956F98" w14:textId="77777777" w:rsidR="006B6100" w:rsidRPr="00E157B5" w:rsidRDefault="006B6100" w:rsidP="00F57C03">
      <w:pPr>
        <w:numPr>
          <w:ilvl w:val="0"/>
          <w:numId w:val="3"/>
        </w:numPr>
        <w:spacing w:after="0" w:line="240" w:lineRule="auto"/>
        <w:rPr>
          <w:rFonts w:ascii="Segoe UI" w:hAnsi="Segoe UI" w:cs="Segoe UI"/>
          <w:sz w:val="20"/>
          <w:szCs w:val="20"/>
        </w:rPr>
      </w:pPr>
      <w:r>
        <w:rPr>
          <w:rFonts w:ascii="Segoe UI" w:hAnsi="Segoe UI" w:cs="Segoe UI"/>
          <w:sz w:val="20"/>
          <w:szCs w:val="20"/>
        </w:rPr>
        <w:t xml:space="preserve">Formal </w:t>
      </w:r>
    </w:p>
    <w:p w14:paraId="15E6D6B0" w14:textId="77777777" w:rsidR="00AD7DB4" w:rsidRDefault="009C1F77" w:rsidP="00F57C03">
      <w:pPr>
        <w:numPr>
          <w:ilvl w:val="0"/>
          <w:numId w:val="3"/>
        </w:numPr>
        <w:spacing w:after="0" w:line="240" w:lineRule="auto"/>
        <w:rPr>
          <w:rFonts w:ascii="Segoe UI" w:hAnsi="Segoe UI" w:cs="Segoe UI"/>
          <w:sz w:val="20"/>
          <w:szCs w:val="20"/>
        </w:rPr>
      </w:pPr>
      <w:r w:rsidRPr="00E157B5">
        <w:rPr>
          <w:rFonts w:ascii="Segoe UI" w:hAnsi="Segoe UI" w:cs="Segoe UI"/>
          <w:sz w:val="20"/>
          <w:szCs w:val="20"/>
        </w:rPr>
        <w:t>Philanthropy</w:t>
      </w:r>
    </w:p>
    <w:p w14:paraId="53C6E7D1" w14:textId="77777777" w:rsidR="009C1F77" w:rsidRPr="00E157B5" w:rsidRDefault="00AD7DB4" w:rsidP="00F57C03">
      <w:pPr>
        <w:numPr>
          <w:ilvl w:val="0"/>
          <w:numId w:val="3"/>
        </w:numPr>
        <w:spacing w:after="0" w:line="240" w:lineRule="auto"/>
        <w:rPr>
          <w:rFonts w:ascii="Segoe UI" w:hAnsi="Segoe UI" w:cs="Segoe UI"/>
          <w:sz w:val="20"/>
          <w:szCs w:val="20"/>
        </w:rPr>
      </w:pPr>
      <w:r>
        <w:rPr>
          <w:rFonts w:ascii="Segoe UI" w:hAnsi="Segoe UI" w:cs="Segoe UI"/>
          <w:sz w:val="20"/>
          <w:szCs w:val="20"/>
        </w:rPr>
        <w:t xml:space="preserve">Service </w:t>
      </w:r>
      <w:r w:rsidR="009C1F77" w:rsidRPr="00E157B5">
        <w:rPr>
          <w:rFonts w:ascii="Segoe UI" w:hAnsi="Segoe UI" w:cs="Segoe UI"/>
          <w:sz w:val="20"/>
          <w:szCs w:val="20"/>
        </w:rPr>
        <w:t xml:space="preserve"> </w:t>
      </w:r>
    </w:p>
    <w:p w14:paraId="10B81A84" w14:textId="77777777" w:rsidR="009C1F77" w:rsidRPr="00E157B5" w:rsidRDefault="009C1F77" w:rsidP="00F57C03">
      <w:pPr>
        <w:numPr>
          <w:ilvl w:val="0"/>
          <w:numId w:val="3"/>
        </w:numPr>
        <w:spacing w:after="0" w:line="240" w:lineRule="auto"/>
        <w:rPr>
          <w:rFonts w:ascii="Segoe UI" w:hAnsi="Segoe UI" w:cs="Segoe UI"/>
          <w:sz w:val="20"/>
          <w:szCs w:val="20"/>
          <w:u w:val="single"/>
        </w:rPr>
      </w:pPr>
      <w:r w:rsidRPr="00E157B5">
        <w:rPr>
          <w:rFonts w:ascii="Segoe UI" w:hAnsi="Segoe UI" w:cs="Segoe UI"/>
          <w:sz w:val="20"/>
          <w:szCs w:val="20"/>
        </w:rPr>
        <w:t xml:space="preserve">Other: </w:t>
      </w:r>
      <w:r w:rsidRPr="00E157B5">
        <w:rPr>
          <w:rFonts w:ascii="Segoe UI" w:hAnsi="Segoe UI" w:cs="Segoe UI"/>
          <w:sz w:val="20"/>
          <w:szCs w:val="20"/>
          <w:u w:val="single"/>
        </w:rPr>
        <w:tab/>
      </w:r>
      <w:r w:rsidRPr="00E157B5">
        <w:rPr>
          <w:rFonts w:ascii="Segoe UI" w:hAnsi="Segoe UI" w:cs="Segoe UI"/>
          <w:sz w:val="20"/>
          <w:szCs w:val="20"/>
          <w:u w:val="single"/>
        </w:rPr>
        <w:tab/>
      </w:r>
      <w:r w:rsidRPr="00E157B5">
        <w:rPr>
          <w:rFonts w:ascii="Segoe UI" w:hAnsi="Segoe UI" w:cs="Segoe UI"/>
          <w:sz w:val="20"/>
          <w:szCs w:val="20"/>
          <w:u w:val="single"/>
        </w:rPr>
        <w:tab/>
      </w:r>
      <w:r w:rsidRPr="00E157B5">
        <w:rPr>
          <w:rFonts w:ascii="Segoe UI" w:hAnsi="Segoe UI" w:cs="Segoe UI"/>
          <w:sz w:val="20"/>
          <w:szCs w:val="20"/>
          <w:u w:val="single"/>
        </w:rPr>
        <w:tab/>
      </w:r>
      <w:r w:rsidRPr="00E157B5">
        <w:rPr>
          <w:rFonts w:ascii="Segoe UI" w:hAnsi="Segoe UI" w:cs="Segoe UI"/>
          <w:sz w:val="20"/>
          <w:szCs w:val="20"/>
          <w:u w:val="single"/>
        </w:rPr>
        <w:tab/>
      </w:r>
      <w:r w:rsidRPr="00E157B5">
        <w:rPr>
          <w:rFonts w:ascii="Segoe UI" w:hAnsi="Segoe UI" w:cs="Segoe UI"/>
          <w:sz w:val="20"/>
          <w:szCs w:val="20"/>
          <w:u w:val="single"/>
        </w:rPr>
        <w:tab/>
      </w:r>
    </w:p>
    <w:p w14:paraId="01DDE86A" w14:textId="77777777" w:rsidR="000A567F" w:rsidRDefault="000A567F" w:rsidP="000A567F">
      <w:pPr>
        <w:spacing w:after="0" w:line="240" w:lineRule="auto"/>
        <w:rPr>
          <w:rFonts w:ascii="Segoe UI" w:hAnsi="Segoe UI" w:cs="Segoe UI"/>
          <w:sz w:val="20"/>
          <w:szCs w:val="20"/>
          <w:u w:val="single"/>
        </w:rPr>
      </w:pPr>
    </w:p>
    <w:p w14:paraId="3929CF4C" w14:textId="77777777" w:rsidR="0044046E" w:rsidRPr="0044046E" w:rsidRDefault="0044046E" w:rsidP="00F57C03">
      <w:pPr>
        <w:pStyle w:val="ListParagraph"/>
        <w:numPr>
          <w:ilvl w:val="0"/>
          <w:numId w:val="2"/>
        </w:numPr>
        <w:spacing w:after="0" w:line="240" w:lineRule="auto"/>
        <w:rPr>
          <w:rFonts w:ascii="Segoe UI" w:hAnsi="Segoe UI" w:cs="Segoe UI"/>
          <w:sz w:val="20"/>
          <w:szCs w:val="20"/>
        </w:rPr>
      </w:pPr>
      <w:r w:rsidRPr="0044046E">
        <w:rPr>
          <w:rFonts w:ascii="Segoe UI" w:hAnsi="Segoe UI" w:cs="Segoe UI"/>
          <w:sz w:val="20"/>
          <w:szCs w:val="20"/>
        </w:rPr>
        <w:t>Which best describes the</w:t>
      </w:r>
      <w:r w:rsidR="00490CD4">
        <w:rPr>
          <w:rFonts w:ascii="Segoe UI" w:hAnsi="Segoe UI" w:cs="Segoe UI"/>
          <w:sz w:val="20"/>
          <w:szCs w:val="20"/>
        </w:rPr>
        <w:t xml:space="preserve"> event below?  Check</w:t>
      </w:r>
      <w:r w:rsidRPr="0044046E">
        <w:rPr>
          <w:rFonts w:ascii="Segoe UI" w:hAnsi="Segoe UI" w:cs="Segoe UI"/>
          <w:sz w:val="20"/>
          <w:szCs w:val="20"/>
        </w:rPr>
        <w:t xml:space="preserve"> all that apply.</w:t>
      </w:r>
    </w:p>
    <w:p w14:paraId="14027792" w14:textId="77777777" w:rsidR="00D206F4" w:rsidRDefault="00D206F4" w:rsidP="0044046E">
      <w:pPr>
        <w:spacing w:after="0" w:line="240" w:lineRule="auto"/>
        <w:ind w:left="360"/>
        <w:rPr>
          <w:rFonts w:ascii="Segoe UI" w:hAnsi="Segoe UI" w:cs="Segoe UI"/>
          <w:sz w:val="20"/>
          <w:szCs w:val="20"/>
          <w:highlight w:val="yellow"/>
        </w:rPr>
      </w:pPr>
    </w:p>
    <w:p w14:paraId="3DB1E82B" w14:textId="77777777" w:rsidR="00FF09D4" w:rsidRDefault="00FF09D4" w:rsidP="0044046E">
      <w:pPr>
        <w:spacing w:after="0" w:line="240" w:lineRule="auto"/>
        <w:ind w:left="360"/>
        <w:rPr>
          <w:rFonts w:ascii="Segoe UI" w:hAnsi="Segoe UI" w:cs="Segoe UI"/>
          <w:sz w:val="20"/>
          <w:szCs w:val="20"/>
        </w:rPr>
        <w:sectPr w:rsidR="00FF09D4" w:rsidSect="00BF305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720" w:header="360" w:footer="360" w:gutter="0"/>
          <w:cols w:space="720"/>
          <w:docGrid w:linePitch="360"/>
        </w:sectPr>
      </w:pPr>
    </w:p>
    <w:p w14:paraId="6D248213" w14:textId="52A5BABD" w:rsidR="00FF09D4" w:rsidRPr="006B6100" w:rsidRDefault="0044046E"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Dry event</w:t>
      </w:r>
      <w:r w:rsidR="00FF09D4" w:rsidRPr="006B6100">
        <w:rPr>
          <w:rFonts w:ascii="Segoe UI" w:hAnsi="Segoe UI" w:cs="Segoe UI"/>
          <w:sz w:val="20"/>
          <w:szCs w:val="20"/>
        </w:rPr>
        <w:t xml:space="preserve"> (no alcohol</w:t>
      </w:r>
      <w:r w:rsidR="007F31EC">
        <w:rPr>
          <w:rFonts w:ascii="Segoe UI" w:hAnsi="Segoe UI" w:cs="Segoe UI"/>
          <w:sz w:val="20"/>
          <w:szCs w:val="20"/>
        </w:rPr>
        <w:t>)</w:t>
      </w:r>
    </w:p>
    <w:p w14:paraId="2C9F058B" w14:textId="77777777" w:rsidR="00FF09D4" w:rsidRPr="006B6100" w:rsidRDefault="0044046E"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Member Event Only</w:t>
      </w:r>
    </w:p>
    <w:p w14:paraId="6BA47C09" w14:textId="77777777" w:rsidR="00FF09D4" w:rsidRPr="006B6100" w:rsidRDefault="00D206F4"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Fundraiser</w:t>
      </w:r>
    </w:p>
    <w:p w14:paraId="20375D9B" w14:textId="77777777" w:rsidR="00FF09D4" w:rsidRPr="006B6100" w:rsidRDefault="00D206F4"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BYOB</w:t>
      </w:r>
    </w:p>
    <w:p w14:paraId="070ED25D" w14:textId="77777777" w:rsidR="00FF09D4" w:rsidRPr="006B6100" w:rsidRDefault="00FF09D4"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Member and Date Event</w:t>
      </w:r>
    </w:p>
    <w:p w14:paraId="5EA8DF19" w14:textId="77777777" w:rsidR="00FF09D4" w:rsidRPr="006B6100" w:rsidRDefault="0044046E"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 xml:space="preserve">Event with more than one </w:t>
      </w:r>
      <w:r w:rsidR="00D206F4" w:rsidRPr="006B6100">
        <w:rPr>
          <w:rFonts w:ascii="Segoe UI" w:hAnsi="Segoe UI" w:cs="Segoe UI"/>
          <w:sz w:val="20"/>
          <w:szCs w:val="20"/>
        </w:rPr>
        <w:t xml:space="preserve">fraternal </w:t>
      </w:r>
      <w:r w:rsidRPr="006B6100">
        <w:rPr>
          <w:rFonts w:ascii="Segoe UI" w:hAnsi="Segoe UI" w:cs="Segoe UI"/>
          <w:sz w:val="20"/>
          <w:szCs w:val="20"/>
        </w:rPr>
        <w:t>organization</w:t>
      </w:r>
    </w:p>
    <w:p w14:paraId="0F83AD75" w14:textId="77777777" w:rsidR="00FF09D4" w:rsidRPr="006B6100" w:rsidRDefault="00D206F4"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Philanthropy</w:t>
      </w:r>
    </w:p>
    <w:p w14:paraId="49A22025" w14:textId="77777777" w:rsidR="00FF09D4" w:rsidRPr="006B6100" w:rsidRDefault="0044046E" w:rsidP="00F57C03">
      <w:pPr>
        <w:pStyle w:val="ListParagraph"/>
        <w:numPr>
          <w:ilvl w:val="0"/>
          <w:numId w:val="9"/>
        </w:numPr>
        <w:spacing w:after="0"/>
        <w:rPr>
          <w:rFonts w:ascii="Segoe UI" w:hAnsi="Segoe UI" w:cs="Segoe UI"/>
          <w:sz w:val="20"/>
          <w:szCs w:val="20"/>
        </w:rPr>
      </w:pPr>
      <w:r w:rsidRPr="006B6100">
        <w:rPr>
          <w:rFonts w:ascii="Segoe UI" w:hAnsi="Segoe UI" w:cs="Segoe UI"/>
          <w:sz w:val="20"/>
          <w:szCs w:val="20"/>
        </w:rPr>
        <w:t>Third Party Vendor at a location</w:t>
      </w:r>
    </w:p>
    <w:p w14:paraId="6BB7FF95" w14:textId="3B5F6C93" w:rsidR="00FF09D4" w:rsidRPr="006B6100" w:rsidRDefault="00FF09D4" w:rsidP="00F57C03">
      <w:pPr>
        <w:pStyle w:val="ListParagraph"/>
        <w:numPr>
          <w:ilvl w:val="0"/>
          <w:numId w:val="10"/>
        </w:numPr>
        <w:spacing w:after="0"/>
        <w:rPr>
          <w:rFonts w:ascii="Segoe UI" w:hAnsi="Segoe UI" w:cs="Segoe UI"/>
          <w:sz w:val="20"/>
          <w:szCs w:val="20"/>
        </w:rPr>
      </w:pPr>
      <w:r w:rsidRPr="006B6100">
        <w:rPr>
          <w:rFonts w:ascii="Segoe UI" w:hAnsi="Segoe UI" w:cs="Segoe UI"/>
          <w:sz w:val="20"/>
          <w:szCs w:val="20"/>
        </w:rPr>
        <w:t>New member event</w:t>
      </w:r>
    </w:p>
    <w:p w14:paraId="0CD4F6A9" w14:textId="77777777" w:rsidR="0044046E" w:rsidRPr="006B6100" w:rsidRDefault="00D206F4" w:rsidP="00F57C03">
      <w:pPr>
        <w:pStyle w:val="ListParagraph"/>
        <w:numPr>
          <w:ilvl w:val="0"/>
          <w:numId w:val="10"/>
        </w:numPr>
        <w:spacing w:after="0"/>
        <w:rPr>
          <w:rFonts w:ascii="Segoe UI" w:hAnsi="Segoe UI" w:cs="Segoe UI"/>
          <w:sz w:val="20"/>
          <w:szCs w:val="20"/>
        </w:rPr>
      </w:pPr>
      <w:r w:rsidRPr="006B6100">
        <w:rPr>
          <w:rFonts w:ascii="Segoe UI" w:hAnsi="Segoe UI" w:cs="Segoe UI"/>
          <w:sz w:val="20"/>
          <w:szCs w:val="20"/>
        </w:rPr>
        <w:t>Sport</w:t>
      </w:r>
    </w:p>
    <w:p w14:paraId="61076ADD" w14:textId="77777777" w:rsidR="00FF09D4" w:rsidRPr="006B6100" w:rsidRDefault="0044046E" w:rsidP="00F57C03">
      <w:pPr>
        <w:pStyle w:val="ListParagraph"/>
        <w:numPr>
          <w:ilvl w:val="0"/>
          <w:numId w:val="10"/>
        </w:numPr>
        <w:spacing w:after="0"/>
        <w:rPr>
          <w:rFonts w:ascii="Segoe UI" w:hAnsi="Segoe UI" w:cs="Segoe UI"/>
          <w:sz w:val="20"/>
          <w:szCs w:val="20"/>
        </w:rPr>
      </w:pPr>
      <w:r w:rsidRPr="006B6100">
        <w:rPr>
          <w:rFonts w:ascii="Segoe UI" w:hAnsi="Segoe UI" w:cs="Segoe UI"/>
          <w:sz w:val="20"/>
          <w:szCs w:val="20"/>
        </w:rPr>
        <w:t>Third Party Vendor at chapter facility</w:t>
      </w:r>
    </w:p>
    <w:p w14:paraId="749B8656" w14:textId="77777777" w:rsidR="00FF09D4" w:rsidRPr="006B6100" w:rsidRDefault="00FF09D4" w:rsidP="00F57C03">
      <w:pPr>
        <w:pStyle w:val="ListParagraph"/>
        <w:numPr>
          <w:ilvl w:val="0"/>
          <w:numId w:val="10"/>
        </w:numPr>
        <w:spacing w:after="0"/>
        <w:rPr>
          <w:rFonts w:ascii="Segoe UI" w:hAnsi="Segoe UI" w:cs="Segoe UI"/>
          <w:sz w:val="20"/>
          <w:szCs w:val="20"/>
        </w:rPr>
      </w:pPr>
      <w:r w:rsidRPr="006B6100">
        <w:rPr>
          <w:rFonts w:ascii="Segoe UI" w:hAnsi="Segoe UI" w:cs="Segoe UI"/>
          <w:sz w:val="20"/>
          <w:szCs w:val="20"/>
        </w:rPr>
        <w:t>Parent Event</w:t>
      </w:r>
    </w:p>
    <w:p w14:paraId="0D7D7A38" w14:textId="77777777" w:rsidR="00FF09D4" w:rsidRPr="006B6100" w:rsidRDefault="00D206F4" w:rsidP="00F57C03">
      <w:pPr>
        <w:pStyle w:val="ListParagraph"/>
        <w:numPr>
          <w:ilvl w:val="0"/>
          <w:numId w:val="10"/>
        </w:numPr>
        <w:spacing w:after="0"/>
        <w:rPr>
          <w:rFonts w:ascii="Segoe UI" w:hAnsi="Segoe UI" w:cs="Segoe UI"/>
          <w:sz w:val="20"/>
          <w:szCs w:val="20"/>
        </w:rPr>
      </w:pPr>
      <w:r w:rsidRPr="006B6100">
        <w:rPr>
          <w:rFonts w:ascii="Segoe UI" w:hAnsi="Segoe UI" w:cs="Segoe UI"/>
          <w:sz w:val="20"/>
          <w:szCs w:val="20"/>
        </w:rPr>
        <w:t>Event with non-fraternal organization</w:t>
      </w:r>
    </w:p>
    <w:p w14:paraId="21C67C41" w14:textId="77777777" w:rsidR="0044046E" w:rsidRPr="006B6100" w:rsidRDefault="00D206F4" w:rsidP="00F57C03">
      <w:pPr>
        <w:pStyle w:val="ListParagraph"/>
        <w:numPr>
          <w:ilvl w:val="0"/>
          <w:numId w:val="10"/>
        </w:numPr>
        <w:spacing w:after="0"/>
        <w:rPr>
          <w:rFonts w:ascii="Segoe UI" w:hAnsi="Segoe UI" w:cs="Segoe UI"/>
          <w:sz w:val="20"/>
          <w:szCs w:val="20"/>
        </w:rPr>
      </w:pPr>
      <w:r w:rsidRPr="006B6100">
        <w:rPr>
          <w:rFonts w:ascii="Segoe UI" w:hAnsi="Segoe UI" w:cs="Segoe UI"/>
          <w:sz w:val="20"/>
          <w:szCs w:val="20"/>
        </w:rPr>
        <w:t xml:space="preserve">Recruitment </w:t>
      </w:r>
    </w:p>
    <w:p w14:paraId="56998F25" w14:textId="77777777" w:rsidR="00FF09D4" w:rsidRPr="006B6100" w:rsidRDefault="00AD7DB4" w:rsidP="00F57C03">
      <w:pPr>
        <w:pStyle w:val="ListParagraph"/>
        <w:numPr>
          <w:ilvl w:val="0"/>
          <w:numId w:val="10"/>
        </w:numPr>
        <w:spacing w:after="0" w:line="240" w:lineRule="auto"/>
        <w:rPr>
          <w:rFonts w:ascii="Segoe UI" w:hAnsi="Segoe UI" w:cs="Segoe UI"/>
          <w:sz w:val="20"/>
          <w:szCs w:val="20"/>
        </w:rPr>
      </w:pPr>
      <w:r w:rsidRPr="006B6100">
        <w:rPr>
          <w:rFonts w:ascii="Segoe UI" w:hAnsi="Segoe UI" w:cs="Segoe UI"/>
          <w:sz w:val="20"/>
          <w:szCs w:val="20"/>
        </w:rPr>
        <w:t xml:space="preserve">Service </w:t>
      </w:r>
    </w:p>
    <w:p w14:paraId="5C156DDC" w14:textId="77777777" w:rsidR="00AD7DB4" w:rsidRDefault="00AD7DB4" w:rsidP="00AD7DB4">
      <w:pPr>
        <w:spacing w:after="0" w:line="240" w:lineRule="auto"/>
        <w:rPr>
          <w:rFonts w:ascii="Segoe UI" w:hAnsi="Segoe UI" w:cs="Segoe UI"/>
          <w:sz w:val="20"/>
          <w:szCs w:val="20"/>
          <w:u w:val="single"/>
        </w:rPr>
        <w:sectPr w:rsidR="00AD7DB4" w:rsidSect="00FF09D4">
          <w:type w:val="continuous"/>
          <w:pgSz w:w="12240" w:h="15840" w:code="1"/>
          <w:pgMar w:top="720" w:right="720" w:bottom="720" w:left="720" w:header="360" w:footer="360" w:gutter="0"/>
          <w:cols w:num="2" w:space="720"/>
          <w:docGrid w:linePitch="360"/>
        </w:sectPr>
      </w:pPr>
    </w:p>
    <w:p w14:paraId="3D246E95" w14:textId="77777777" w:rsidR="00632382" w:rsidRPr="00632382" w:rsidRDefault="00632382" w:rsidP="00F57C03">
      <w:pPr>
        <w:pStyle w:val="ListParagraph"/>
        <w:numPr>
          <w:ilvl w:val="0"/>
          <w:numId w:val="11"/>
        </w:numPr>
        <w:spacing w:after="0" w:line="240" w:lineRule="auto"/>
        <w:rPr>
          <w:rFonts w:eastAsia="Times New Roman" w:cs="Tahoma"/>
        </w:rPr>
      </w:pPr>
      <w:r w:rsidRPr="00632382">
        <w:rPr>
          <w:rFonts w:eastAsia="Times New Roman" w:cs="Tahoma"/>
        </w:rPr>
        <w:t xml:space="preserve">Event with one other fraternity / sorority </w:t>
      </w:r>
    </w:p>
    <w:p w14:paraId="39B325EB" w14:textId="77777777" w:rsidR="00632382" w:rsidRPr="00632382" w:rsidRDefault="00632382" w:rsidP="00F57C03">
      <w:pPr>
        <w:pStyle w:val="ListParagraph"/>
        <w:numPr>
          <w:ilvl w:val="0"/>
          <w:numId w:val="11"/>
        </w:numPr>
        <w:spacing w:after="0" w:line="240" w:lineRule="auto"/>
        <w:rPr>
          <w:rFonts w:eastAsia="Times New Roman" w:cs="Tahoma"/>
        </w:rPr>
      </w:pPr>
      <w:r w:rsidRPr="00632382">
        <w:rPr>
          <w:rFonts w:eastAsia="Times New Roman" w:cs="Tahoma"/>
        </w:rPr>
        <w:t xml:space="preserve">Event with more than one other fraternity / sorority </w:t>
      </w:r>
    </w:p>
    <w:p w14:paraId="28C26F68" w14:textId="77777777" w:rsidR="00632382" w:rsidRPr="00632382" w:rsidRDefault="00632382" w:rsidP="00F57C03">
      <w:pPr>
        <w:pStyle w:val="ListParagraph"/>
        <w:numPr>
          <w:ilvl w:val="0"/>
          <w:numId w:val="11"/>
        </w:numPr>
        <w:spacing w:after="0" w:line="240" w:lineRule="auto"/>
        <w:rPr>
          <w:rFonts w:eastAsia="Times New Roman" w:cs="Tahoma"/>
        </w:rPr>
      </w:pPr>
      <w:r w:rsidRPr="00632382">
        <w:rPr>
          <w:rFonts w:eastAsia="Times New Roman" w:cs="Tahoma"/>
        </w:rPr>
        <w:t>Event with one other non-fraternal student group</w:t>
      </w:r>
    </w:p>
    <w:p w14:paraId="4638A3C0" w14:textId="77777777" w:rsidR="00632382" w:rsidRPr="00632382" w:rsidRDefault="00632382" w:rsidP="00F57C03">
      <w:pPr>
        <w:pStyle w:val="ListParagraph"/>
        <w:numPr>
          <w:ilvl w:val="0"/>
          <w:numId w:val="11"/>
        </w:numPr>
        <w:spacing w:after="0" w:line="240" w:lineRule="auto"/>
        <w:rPr>
          <w:rFonts w:eastAsia="Times New Roman" w:cs="Tahoma"/>
        </w:rPr>
      </w:pPr>
      <w:r w:rsidRPr="00632382">
        <w:rPr>
          <w:rFonts w:eastAsia="Times New Roman" w:cs="Tahoma"/>
        </w:rPr>
        <w:t>Event with more than non-fraternal student group</w:t>
      </w:r>
    </w:p>
    <w:p w14:paraId="05EED4B8" w14:textId="77777777" w:rsidR="00632382" w:rsidRDefault="00632382" w:rsidP="00632382">
      <w:pPr>
        <w:spacing w:after="0" w:line="240" w:lineRule="auto"/>
        <w:ind w:left="1440"/>
        <w:contextualSpacing/>
        <w:rPr>
          <w:rFonts w:eastAsia="Times New Roman" w:cs="Tahoma"/>
        </w:rPr>
      </w:pPr>
    </w:p>
    <w:p w14:paraId="366353C3" w14:textId="77777777" w:rsidR="00632382" w:rsidRDefault="00632382" w:rsidP="0044046E">
      <w:pPr>
        <w:spacing w:after="0" w:line="240" w:lineRule="auto"/>
        <w:ind w:left="360"/>
        <w:rPr>
          <w:rFonts w:ascii="Segoe UI" w:hAnsi="Segoe UI" w:cs="Segoe UI"/>
          <w:sz w:val="20"/>
          <w:szCs w:val="20"/>
          <w:u w:val="single"/>
        </w:rPr>
      </w:pPr>
    </w:p>
    <w:p w14:paraId="1B912D2B" w14:textId="4F3FB8B4" w:rsidR="00BE7346" w:rsidRDefault="00BE7346" w:rsidP="0044046E">
      <w:pPr>
        <w:spacing w:after="0" w:line="240" w:lineRule="auto"/>
        <w:ind w:left="360"/>
        <w:rPr>
          <w:rFonts w:ascii="Segoe UI" w:hAnsi="Segoe UI" w:cs="Segoe UI"/>
          <w:sz w:val="20"/>
          <w:szCs w:val="20"/>
          <w:u w:val="single"/>
        </w:rPr>
      </w:pPr>
    </w:p>
    <w:p w14:paraId="5A9DABFA" w14:textId="77777777" w:rsidR="00D74E15" w:rsidRDefault="00D74E15" w:rsidP="0044046E">
      <w:pPr>
        <w:spacing w:after="0" w:line="240" w:lineRule="auto"/>
        <w:ind w:left="360"/>
        <w:rPr>
          <w:rFonts w:ascii="Segoe UI" w:hAnsi="Segoe UI" w:cs="Segoe UI"/>
          <w:sz w:val="20"/>
          <w:szCs w:val="20"/>
          <w:u w:val="single"/>
        </w:rPr>
      </w:pPr>
    </w:p>
    <w:p w14:paraId="2B7E8F7B" w14:textId="77777777" w:rsidR="00632382" w:rsidRPr="0044046E" w:rsidRDefault="00632382" w:rsidP="0044046E">
      <w:pPr>
        <w:spacing w:after="0" w:line="240" w:lineRule="auto"/>
        <w:ind w:left="360"/>
        <w:rPr>
          <w:rFonts w:ascii="Segoe UI" w:hAnsi="Segoe UI" w:cs="Segoe UI"/>
          <w:sz w:val="20"/>
          <w:szCs w:val="20"/>
          <w:u w:val="single"/>
        </w:rPr>
      </w:pPr>
    </w:p>
    <w:p w14:paraId="315338C0" w14:textId="77777777" w:rsidR="005430EE" w:rsidRDefault="005430EE" w:rsidP="00F57C03">
      <w:pPr>
        <w:pStyle w:val="ListParagraph"/>
        <w:numPr>
          <w:ilvl w:val="0"/>
          <w:numId w:val="2"/>
        </w:numPr>
        <w:spacing w:after="0" w:line="240" w:lineRule="auto"/>
        <w:rPr>
          <w:rFonts w:ascii="Segoe UI" w:hAnsi="Segoe UI" w:cs="Segoe UI"/>
          <w:sz w:val="20"/>
          <w:szCs w:val="20"/>
        </w:rPr>
      </w:pPr>
      <w:r>
        <w:rPr>
          <w:rFonts w:ascii="Segoe UI" w:hAnsi="Segoe UI" w:cs="Segoe UI"/>
          <w:sz w:val="20"/>
          <w:szCs w:val="20"/>
        </w:rPr>
        <w:t xml:space="preserve">The activities below could be considered high risk events.  Does the planned event contain any of the following?  </w:t>
      </w:r>
    </w:p>
    <w:p w14:paraId="60B4FA23" w14:textId="77777777" w:rsidR="00BE3E6A" w:rsidRDefault="00BE3E6A" w:rsidP="00F57C03">
      <w:pPr>
        <w:pStyle w:val="ListParagraph"/>
        <w:numPr>
          <w:ilvl w:val="0"/>
          <w:numId w:val="6"/>
        </w:numPr>
        <w:rPr>
          <w:rFonts w:ascii="Segoe UI" w:hAnsi="Segoe UI" w:cs="Segoe UI"/>
          <w:sz w:val="20"/>
          <w:szCs w:val="20"/>
        </w:rPr>
        <w:sectPr w:rsidR="00BE3E6A" w:rsidSect="00BF3050">
          <w:type w:val="continuous"/>
          <w:pgSz w:w="12240" w:h="15840" w:code="1"/>
          <w:pgMar w:top="720" w:right="720" w:bottom="720" w:left="720" w:header="360" w:footer="360" w:gutter="0"/>
          <w:cols w:space="720"/>
          <w:docGrid w:linePitch="360"/>
        </w:sectPr>
      </w:pPr>
    </w:p>
    <w:p w14:paraId="19ECE922" w14:textId="69990958"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Bring your own gun (trap/skeet shooting)</w:t>
      </w:r>
      <w:r w:rsidR="005827BF">
        <w:rPr>
          <w:rFonts w:ascii="Segoe UI" w:hAnsi="Segoe UI" w:cs="Segoe UI"/>
          <w:sz w:val="20"/>
          <w:szCs w:val="20"/>
        </w:rPr>
        <w:t>**</w:t>
      </w:r>
    </w:p>
    <w:p w14:paraId="30B87DB7"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 xml:space="preserve">Sky diving/ parasailing/bungee jumping      </w:t>
      </w:r>
    </w:p>
    <w:p w14:paraId="30BBB072"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lastRenderedPageBreak/>
        <w:t>Boxing tournament</w:t>
      </w:r>
    </w:p>
    <w:p w14:paraId="2B6CCC86"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Building of temporary structures</w:t>
      </w:r>
    </w:p>
    <w:p w14:paraId="07EEF29F"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Pools</w:t>
      </w:r>
    </w:p>
    <w:p w14:paraId="74DE6B3E"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Mechanical Bulls</w:t>
      </w:r>
    </w:p>
    <w:p w14:paraId="13C50D2E"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Bounce Houses/Inflatables</w:t>
      </w:r>
    </w:p>
    <w:p w14:paraId="099767AB" w14:textId="77777777" w:rsidR="005430EE" w:rsidRPr="005430EE" w:rsidRDefault="00B42CB5" w:rsidP="00F57C03">
      <w:pPr>
        <w:pStyle w:val="ListParagraph"/>
        <w:numPr>
          <w:ilvl w:val="0"/>
          <w:numId w:val="6"/>
        </w:numPr>
        <w:rPr>
          <w:rFonts w:ascii="Segoe UI" w:hAnsi="Segoe UI" w:cs="Segoe UI"/>
          <w:sz w:val="20"/>
          <w:szCs w:val="20"/>
        </w:rPr>
      </w:pPr>
      <w:r>
        <w:rPr>
          <w:rFonts w:ascii="Segoe UI" w:hAnsi="Segoe UI" w:cs="Segoe UI"/>
          <w:sz w:val="20"/>
          <w:szCs w:val="20"/>
        </w:rPr>
        <w:t>Slip &amp; Slides/Any other water feature</w:t>
      </w:r>
    </w:p>
    <w:p w14:paraId="1070C951" w14:textId="77777777" w:rsidR="005430EE" w:rsidRPr="005430EE" w:rsidRDefault="00AD7DB4" w:rsidP="00F57C03">
      <w:pPr>
        <w:pStyle w:val="ListParagraph"/>
        <w:numPr>
          <w:ilvl w:val="0"/>
          <w:numId w:val="6"/>
        </w:numPr>
        <w:rPr>
          <w:rFonts w:ascii="Segoe UI" w:hAnsi="Segoe UI" w:cs="Segoe UI"/>
          <w:sz w:val="20"/>
          <w:szCs w:val="20"/>
        </w:rPr>
      </w:pPr>
      <w:r>
        <w:rPr>
          <w:rFonts w:ascii="Segoe UI" w:hAnsi="Segoe UI" w:cs="Segoe UI"/>
          <w:sz w:val="20"/>
          <w:szCs w:val="20"/>
        </w:rPr>
        <w:t>Obstacle</w:t>
      </w:r>
      <w:r w:rsidR="008F7BDE">
        <w:rPr>
          <w:rFonts w:ascii="Segoe UI" w:hAnsi="Segoe UI" w:cs="Segoe UI"/>
          <w:sz w:val="20"/>
          <w:szCs w:val="20"/>
        </w:rPr>
        <w:t xml:space="preserve"> course </w:t>
      </w:r>
    </w:p>
    <w:p w14:paraId="51E7D2C2" w14:textId="77777777" w:rsidR="005430EE" w:rsidRPr="005430EE" w:rsidRDefault="005430EE" w:rsidP="00F57C03">
      <w:pPr>
        <w:pStyle w:val="ListParagraph"/>
        <w:numPr>
          <w:ilvl w:val="0"/>
          <w:numId w:val="6"/>
        </w:numPr>
        <w:rPr>
          <w:rFonts w:ascii="Segoe UI" w:hAnsi="Segoe UI" w:cs="Segoe UI"/>
          <w:sz w:val="20"/>
          <w:szCs w:val="20"/>
        </w:rPr>
      </w:pPr>
      <w:r>
        <w:rPr>
          <w:rFonts w:ascii="Segoe UI" w:hAnsi="Segoe UI" w:cs="Segoe UI"/>
          <w:sz w:val="20"/>
          <w:szCs w:val="20"/>
        </w:rPr>
        <w:t xml:space="preserve">Contact sports </w:t>
      </w:r>
      <w:r w:rsidR="00490CD4">
        <w:rPr>
          <w:rFonts w:ascii="Segoe UI" w:hAnsi="Segoe UI" w:cs="Segoe UI"/>
          <w:sz w:val="20"/>
          <w:szCs w:val="20"/>
        </w:rPr>
        <w:t>(e.g. football, rugby)</w:t>
      </w:r>
    </w:p>
    <w:p w14:paraId="458D4E5E"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Bonfires</w:t>
      </w:r>
    </w:p>
    <w:p w14:paraId="59044995" w14:textId="77777777" w:rsidR="005430EE" w:rsidRPr="005430EE" w:rsidRDefault="005430EE" w:rsidP="00F57C03">
      <w:pPr>
        <w:pStyle w:val="ListParagraph"/>
        <w:numPr>
          <w:ilvl w:val="0"/>
          <w:numId w:val="6"/>
        </w:numPr>
        <w:rPr>
          <w:rFonts w:ascii="Segoe UI" w:hAnsi="Segoe UI" w:cs="Segoe UI"/>
          <w:sz w:val="20"/>
          <w:szCs w:val="20"/>
        </w:rPr>
      </w:pPr>
      <w:r w:rsidRPr="005430EE">
        <w:rPr>
          <w:rFonts w:ascii="Segoe UI" w:hAnsi="Segoe UI" w:cs="Segoe UI"/>
          <w:sz w:val="20"/>
          <w:szCs w:val="20"/>
        </w:rPr>
        <w:t>Tug-o-war</w:t>
      </w:r>
    </w:p>
    <w:p w14:paraId="1487C661" w14:textId="77777777" w:rsidR="005430EE" w:rsidRDefault="005430EE" w:rsidP="00F57C03">
      <w:pPr>
        <w:pStyle w:val="ListParagraph"/>
        <w:numPr>
          <w:ilvl w:val="0"/>
          <w:numId w:val="6"/>
        </w:numPr>
        <w:spacing w:after="0" w:line="240" w:lineRule="auto"/>
        <w:rPr>
          <w:rFonts w:ascii="Segoe UI" w:hAnsi="Segoe UI" w:cs="Segoe UI"/>
          <w:sz w:val="20"/>
          <w:szCs w:val="20"/>
        </w:rPr>
      </w:pPr>
      <w:r w:rsidRPr="005430EE">
        <w:rPr>
          <w:rFonts w:ascii="Segoe UI" w:hAnsi="Segoe UI" w:cs="Segoe UI"/>
          <w:sz w:val="20"/>
          <w:szCs w:val="20"/>
        </w:rPr>
        <w:t>Rock Climbing</w:t>
      </w:r>
    </w:p>
    <w:p w14:paraId="37D22445" w14:textId="77777777" w:rsidR="00AF413C" w:rsidRPr="00AF413C" w:rsidRDefault="00AF413C" w:rsidP="00F57C03">
      <w:pPr>
        <w:pStyle w:val="ListParagraph"/>
        <w:numPr>
          <w:ilvl w:val="0"/>
          <w:numId w:val="6"/>
        </w:numPr>
        <w:spacing w:after="0" w:line="240" w:lineRule="auto"/>
        <w:rPr>
          <w:rFonts w:ascii="Segoe UI" w:hAnsi="Segoe UI" w:cs="Segoe UI"/>
          <w:sz w:val="20"/>
          <w:szCs w:val="20"/>
        </w:rPr>
      </w:pPr>
      <w:r>
        <w:t xml:space="preserve">Team building events that include make-shift ropes courses, trust falls, blindfolded guided walks (etc.) </w:t>
      </w:r>
    </w:p>
    <w:p w14:paraId="13C64B47" w14:textId="77777777" w:rsidR="00AF413C" w:rsidRDefault="00AF413C" w:rsidP="00F57C03">
      <w:pPr>
        <w:pStyle w:val="ListParagraph"/>
        <w:numPr>
          <w:ilvl w:val="0"/>
          <w:numId w:val="6"/>
        </w:numPr>
        <w:spacing w:after="0" w:line="240" w:lineRule="auto"/>
        <w:rPr>
          <w:rFonts w:ascii="Segoe UI" w:hAnsi="Segoe UI" w:cs="Segoe UI"/>
          <w:sz w:val="20"/>
          <w:szCs w:val="20"/>
        </w:rPr>
      </w:pPr>
      <w:r>
        <w:t>Events take place at heights more than one to two feet from the ground</w:t>
      </w:r>
    </w:p>
    <w:p w14:paraId="39429EF6" w14:textId="77777777" w:rsidR="00632382" w:rsidRPr="00632382" w:rsidRDefault="00632382" w:rsidP="00F57C03">
      <w:pPr>
        <w:pStyle w:val="ListParagraph"/>
        <w:numPr>
          <w:ilvl w:val="0"/>
          <w:numId w:val="12"/>
        </w:numPr>
        <w:spacing w:after="0" w:line="240" w:lineRule="auto"/>
        <w:rPr>
          <w:rFonts w:ascii="Segoe UI" w:hAnsi="Segoe UI" w:cs="Segoe UI"/>
          <w:sz w:val="20"/>
          <w:szCs w:val="20"/>
        </w:rPr>
        <w:sectPr w:rsidR="00632382" w:rsidRPr="00632382" w:rsidSect="00BE3E6A">
          <w:type w:val="continuous"/>
          <w:pgSz w:w="12240" w:h="15840" w:code="1"/>
          <w:pgMar w:top="720" w:right="720" w:bottom="720" w:left="720" w:header="360" w:footer="360" w:gutter="0"/>
          <w:cols w:num="2" w:space="720"/>
          <w:docGrid w:linePitch="360"/>
        </w:sectPr>
      </w:pPr>
      <w:r w:rsidRPr="00632382">
        <w:rPr>
          <w:rFonts w:eastAsia="Times New Roman" w:cs="Tahoma"/>
        </w:rPr>
        <w:t>Event with live animals present (e.g., rodeo, petting zoo).</w:t>
      </w:r>
    </w:p>
    <w:p w14:paraId="4BD917BC" w14:textId="77777777" w:rsidR="005430EE" w:rsidRPr="005430EE" w:rsidRDefault="005430EE" w:rsidP="00F57C03">
      <w:pPr>
        <w:pStyle w:val="ListParagraph"/>
        <w:numPr>
          <w:ilvl w:val="0"/>
          <w:numId w:val="6"/>
        </w:numPr>
        <w:spacing w:after="0" w:line="240" w:lineRule="auto"/>
        <w:rPr>
          <w:rFonts w:ascii="Segoe UI" w:hAnsi="Segoe UI" w:cs="Segoe UI"/>
          <w:sz w:val="20"/>
          <w:szCs w:val="20"/>
        </w:rPr>
      </w:pPr>
      <w:r w:rsidRPr="005430EE">
        <w:rPr>
          <w:rFonts w:ascii="Segoe UI" w:hAnsi="Segoe UI" w:cs="Segoe UI"/>
          <w:sz w:val="20"/>
          <w:szCs w:val="20"/>
        </w:rPr>
        <w:t xml:space="preserve">Other: </w:t>
      </w:r>
      <w:r w:rsidRPr="005430EE">
        <w:rPr>
          <w:rFonts w:ascii="Segoe UI" w:hAnsi="Segoe UI" w:cs="Segoe UI"/>
          <w:sz w:val="20"/>
          <w:szCs w:val="20"/>
          <w:u w:val="single"/>
        </w:rPr>
        <w:tab/>
      </w:r>
      <w:r w:rsidRPr="005430EE">
        <w:rPr>
          <w:rFonts w:ascii="Segoe UI" w:hAnsi="Segoe UI" w:cs="Segoe UI"/>
          <w:sz w:val="20"/>
          <w:szCs w:val="20"/>
          <w:u w:val="single"/>
        </w:rPr>
        <w:tab/>
      </w:r>
      <w:r w:rsidRPr="005430EE">
        <w:rPr>
          <w:rFonts w:ascii="Segoe UI" w:hAnsi="Segoe UI" w:cs="Segoe UI"/>
          <w:sz w:val="20"/>
          <w:szCs w:val="20"/>
          <w:u w:val="single"/>
        </w:rPr>
        <w:tab/>
      </w:r>
      <w:r w:rsidRPr="005430EE">
        <w:rPr>
          <w:rFonts w:ascii="Segoe UI" w:hAnsi="Segoe UI" w:cs="Segoe UI"/>
          <w:sz w:val="20"/>
          <w:szCs w:val="20"/>
          <w:u w:val="single"/>
        </w:rPr>
        <w:tab/>
      </w:r>
      <w:r w:rsidRPr="005430EE">
        <w:rPr>
          <w:rFonts w:ascii="Segoe UI" w:hAnsi="Segoe UI" w:cs="Segoe UI"/>
          <w:sz w:val="20"/>
          <w:szCs w:val="20"/>
          <w:u w:val="single"/>
        </w:rPr>
        <w:tab/>
      </w:r>
      <w:r w:rsidRPr="005430EE">
        <w:rPr>
          <w:rFonts w:ascii="Segoe UI" w:hAnsi="Segoe UI" w:cs="Segoe UI"/>
          <w:sz w:val="20"/>
          <w:szCs w:val="20"/>
          <w:u w:val="single"/>
        </w:rPr>
        <w:tab/>
      </w:r>
      <w:r w:rsidRPr="005430EE">
        <w:rPr>
          <w:rFonts w:ascii="Segoe UI" w:hAnsi="Segoe UI" w:cs="Segoe UI"/>
          <w:sz w:val="20"/>
          <w:szCs w:val="20"/>
          <w:u w:val="single"/>
        </w:rPr>
        <w:tab/>
      </w:r>
    </w:p>
    <w:p w14:paraId="6270755D" w14:textId="48D2BB16" w:rsidR="005430EE" w:rsidRDefault="005827BF" w:rsidP="005430EE">
      <w:pPr>
        <w:pStyle w:val="ListParagraph"/>
        <w:spacing w:after="0" w:line="240" w:lineRule="auto"/>
        <w:ind w:left="360"/>
        <w:rPr>
          <w:rFonts w:ascii="Segoe UI" w:hAnsi="Segoe UI" w:cs="Segoe UI"/>
          <w:sz w:val="20"/>
          <w:szCs w:val="20"/>
        </w:rPr>
      </w:pPr>
      <w:r>
        <w:rPr>
          <w:rFonts w:ascii="Segoe UI" w:hAnsi="Segoe UI" w:cs="Segoe UI"/>
          <w:sz w:val="20"/>
          <w:szCs w:val="20"/>
        </w:rPr>
        <w:t xml:space="preserve">** Per Greek Life Risk Management Policy: Firearms, Explosive, or Incendiary Devices all use of such devices must gain express written consent from Inter/National Organization. </w:t>
      </w:r>
    </w:p>
    <w:p w14:paraId="0F536A79" w14:textId="77777777" w:rsidR="00BE3E6A" w:rsidRDefault="00BE3E6A" w:rsidP="005430EE">
      <w:pPr>
        <w:pStyle w:val="ListParagraph"/>
        <w:spacing w:after="0" w:line="240" w:lineRule="auto"/>
        <w:ind w:left="360"/>
        <w:rPr>
          <w:rFonts w:ascii="Segoe UI" w:hAnsi="Segoe UI" w:cs="Segoe UI"/>
          <w:sz w:val="20"/>
          <w:szCs w:val="20"/>
        </w:rPr>
      </w:pPr>
    </w:p>
    <w:p w14:paraId="0E2856D6" w14:textId="77777777" w:rsidR="00581592" w:rsidRPr="00581592" w:rsidRDefault="001D2F75" w:rsidP="00F57C03">
      <w:pPr>
        <w:pStyle w:val="ListParagraph"/>
        <w:numPr>
          <w:ilvl w:val="0"/>
          <w:numId w:val="2"/>
        </w:numPr>
        <w:spacing w:after="0" w:line="240" w:lineRule="auto"/>
        <w:rPr>
          <w:rFonts w:ascii="Segoe UI" w:hAnsi="Segoe UI" w:cs="Segoe UI"/>
          <w:sz w:val="20"/>
          <w:szCs w:val="20"/>
        </w:rPr>
      </w:pPr>
      <w:r>
        <w:rPr>
          <w:rFonts w:ascii="Segoe UI" w:hAnsi="Segoe UI" w:cs="Segoe UI"/>
          <w:sz w:val="20"/>
          <w:szCs w:val="20"/>
        </w:rPr>
        <w:t>Have</w:t>
      </w:r>
      <w:r w:rsidR="00581592">
        <w:rPr>
          <w:rFonts w:ascii="Segoe UI" w:hAnsi="Segoe UI" w:cs="Segoe UI"/>
          <w:sz w:val="20"/>
          <w:szCs w:val="20"/>
        </w:rPr>
        <w:t xml:space="preserve"> any written contract or agreement been signed for any part of this event?  </w:t>
      </w:r>
      <w:r w:rsidR="00581592">
        <w:rPr>
          <w:rFonts w:ascii="Segoe UI" w:hAnsi="Segoe UI" w:cs="Segoe UI"/>
          <w:sz w:val="20"/>
          <w:szCs w:val="20"/>
        </w:rPr>
        <w:tab/>
      </w:r>
      <w:r w:rsidR="00581592" w:rsidRPr="00581592">
        <w:rPr>
          <w:rFonts w:ascii="Segoe UI" w:hAnsi="Segoe UI" w:cs="Segoe UI"/>
          <w:b/>
          <w:sz w:val="20"/>
          <w:szCs w:val="20"/>
        </w:rPr>
        <w:t>Y</w:t>
      </w:r>
      <w:r w:rsidR="00581592" w:rsidRPr="00581592">
        <w:rPr>
          <w:rFonts w:ascii="Segoe UI" w:hAnsi="Segoe UI" w:cs="Segoe UI"/>
          <w:b/>
          <w:sz w:val="20"/>
          <w:szCs w:val="20"/>
        </w:rPr>
        <w:tab/>
        <w:t>N</w:t>
      </w:r>
      <w:r w:rsidR="00581592">
        <w:rPr>
          <w:rFonts w:ascii="Segoe UI" w:hAnsi="Segoe UI" w:cs="Segoe UI"/>
          <w:b/>
          <w:sz w:val="20"/>
          <w:szCs w:val="20"/>
        </w:rPr>
        <w:t xml:space="preserve">      </w:t>
      </w:r>
    </w:p>
    <w:p w14:paraId="3C981008" w14:textId="3560D93D" w:rsidR="00B0609C" w:rsidRPr="00B0609C" w:rsidRDefault="00B0609C" w:rsidP="00B0609C">
      <w:pPr>
        <w:spacing w:after="0" w:line="240" w:lineRule="auto"/>
        <w:rPr>
          <w:rFonts w:ascii="Quattrocento Sans" w:eastAsia="Quattrocento Sans" w:hAnsi="Quattrocento Sans" w:cs="Quattrocento Sans"/>
          <w:sz w:val="20"/>
          <w:szCs w:val="20"/>
        </w:rPr>
      </w:pPr>
      <w:r w:rsidRPr="00B0609C">
        <w:rPr>
          <w:rFonts w:ascii="Quattrocento Sans" w:eastAsia="Quattrocento Sans" w:hAnsi="Quattrocento Sans" w:cs="Quattrocento Sans"/>
          <w:sz w:val="20"/>
          <w:szCs w:val="20"/>
        </w:rPr>
        <w:t xml:space="preserve">(see </w:t>
      </w:r>
      <w:hyperlink r:id="rId20" w:history="1">
        <w:r w:rsidR="003D0C1B" w:rsidRPr="00B0609C">
          <w:rPr>
            <w:rStyle w:val="Hyperlink"/>
            <w:rFonts w:ascii="Quattrocento Sans" w:eastAsia="Quattrocento Sans" w:hAnsi="Quattrocento Sans" w:cs="Quattrocento Sans"/>
            <w:sz w:val="20"/>
            <w:szCs w:val="20"/>
          </w:rPr>
          <w:t>C</w:t>
        </w:r>
        <w:r w:rsidR="003D0C1B">
          <w:rPr>
            <w:rStyle w:val="Hyperlink"/>
            <w:rFonts w:ascii="Quattrocento Sans" w:eastAsia="Quattrocento Sans" w:hAnsi="Quattrocento Sans" w:cs="Quattrocento Sans"/>
            <w:sz w:val="20"/>
            <w:szCs w:val="20"/>
          </w:rPr>
          <w:t>ontract</w:t>
        </w:r>
        <w:r w:rsidR="003D0C1B" w:rsidRPr="00B0609C">
          <w:rPr>
            <w:rStyle w:val="Hyperlink"/>
            <w:rFonts w:ascii="Quattrocento Sans" w:eastAsia="Quattrocento Sans" w:hAnsi="Quattrocento Sans" w:cs="Quattrocento Sans"/>
            <w:sz w:val="20"/>
            <w:szCs w:val="20"/>
          </w:rPr>
          <w:t xml:space="preserve"> Template for Third Party Vendors</w:t>
        </w:r>
      </w:hyperlink>
      <w:r w:rsidRPr="00B0609C">
        <w:rPr>
          <w:rFonts w:ascii="Quattrocento Sans" w:eastAsia="Quattrocento Sans" w:hAnsi="Quattrocento Sans" w:cs="Quattrocento Sans"/>
          <w:sz w:val="20"/>
          <w:szCs w:val="20"/>
        </w:rPr>
        <w:t xml:space="preserve"> if a Vendor does not present a contract to you.) </w:t>
      </w:r>
      <w:r w:rsidRPr="00B0609C">
        <w:rPr>
          <w:rFonts w:ascii="Quattrocento Sans" w:eastAsia="Quattrocento Sans" w:hAnsi="Quattrocento Sans" w:cs="Quattrocento Sans"/>
          <w:b/>
          <w:sz w:val="20"/>
          <w:szCs w:val="20"/>
        </w:rPr>
        <w:t xml:space="preserve">                     </w:t>
      </w:r>
    </w:p>
    <w:p w14:paraId="30ABD6E7" w14:textId="77777777" w:rsidR="00581592" w:rsidRPr="00581592" w:rsidRDefault="00581592" w:rsidP="00581592">
      <w:pPr>
        <w:spacing w:after="0" w:line="240" w:lineRule="auto"/>
        <w:ind w:left="360"/>
        <w:rPr>
          <w:rFonts w:ascii="Segoe UI" w:hAnsi="Segoe UI" w:cs="Segoe UI"/>
          <w:sz w:val="20"/>
          <w:szCs w:val="20"/>
        </w:rPr>
      </w:pPr>
      <w:r w:rsidRPr="00581592">
        <w:rPr>
          <w:rFonts w:ascii="Segoe UI" w:hAnsi="Segoe UI" w:cs="Segoe UI"/>
          <w:b/>
          <w:sz w:val="20"/>
          <w:szCs w:val="20"/>
        </w:rPr>
        <w:t xml:space="preserve">                     </w:t>
      </w:r>
    </w:p>
    <w:p w14:paraId="4B602725" w14:textId="77777777"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Food caterer</w:t>
      </w:r>
      <w:r w:rsidR="00073C3C">
        <w:rPr>
          <w:rFonts w:ascii="Segoe UI" w:hAnsi="Segoe UI" w:cs="Segoe UI"/>
          <w:sz w:val="20"/>
          <w:szCs w:val="20"/>
        </w:rPr>
        <w:t>:</w:t>
      </w:r>
      <w:r w:rsidR="00073C3C" w:rsidRPr="00073C3C">
        <w:rPr>
          <w:rFonts w:ascii="Segoe UI" w:hAnsi="Segoe UI" w:cs="Segoe UI"/>
          <w:sz w:val="20"/>
          <w:szCs w:val="20"/>
          <w:u w:val="single"/>
        </w:rPr>
        <w:t xml:space="preserve"> </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Pr>
          <w:rFonts w:ascii="Segoe UI" w:hAnsi="Segoe UI" w:cs="Segoe UI"/>
          <w:sz w:val="20"/>
          <w:szCs w:val="20"/>
          <w:u w:val="single"/>
        </w:rPr>
        <w:tab/>
      </w:r>
      <w:r w:rsidR="00073C3C">
        <w:rPr>
          <w:rFonts w:ascii="Segoe UI" w:hAnsi="Segoe UI" w:cs="Segoe UI"/>
          <w:sz w:val="20"/>
          <w:szCs w:val="20"/>
          <w:u w:val="single"/>
        </w:rPr>
        <w:tab/>
      </w:r>
    </w:p>
    <w:p w14:paraId="42CA9E5E" w14:textId="77777777"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Security guards</w:t>
      </w:r>
      <w:r w:rsidR="00073C3C">
        <w:rPr>
          <w:rFonts w:ascii="Segoe UI" w:hAnsi="Segoe UI" w:cs="Segoe UI"/>
          <w:sz w:val="20"/>
          <w:szCs w:val="20"/>
        </w:rPr>
        <w:t>:</w:t>
      </w:r>
      <w:r w:rsidR="00073C3C" w:rsidRPr="00073C3C">
        <w:rPr>
          <w:rFonts w:ascii="Segoe UI" w:hAnsi="Segoe UI" w:cs="Segoe UI"/>
          <w:sz w:val="20"/>
          <w:szCs w:val="20"/>
          <w:u w:val="single"/>
        </w:rPr>
        <w:t xml:space="preserve"> </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Pr>
          <w:rFonts w:ascii="Segoe UI" w:hAnsi="Segoe UI" w:cs="Segoe UI"/>
          <w:sz w:val="20"/>
          <w:szCs w:val="20"/>
          <w:u w:val="single"/>
        </w:rPr>
        <w:tab/>
      </w:r>
    </w:p>
    <w:p w14:paraId="722A5383" w14:textId="77777777"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Bus/transportation company</w:t>
      </w:r>
      <w:r w:rsidR="00073C3C">
        <w:rPr>
          <w:rFonts w:ascii="Segoe UI" w:hAnsi="Segoe UI" w:cs="Segoe UI"/>
          <w:sz w:val="20"/>
          <w:szCs w:val="20"/>
        </w:rPr>
        <w:t>:</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p>
    <w:p w14:paraId="5CD2C0D9" w14:textId="77777777"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Third party vendor</w:t>
      </w:r>
      <w:r w:rsidR="00073C3C">
        <w:rPr>
          <w:rFonts w:ascii="Segoe UI" w:hAnsi="Segoe UI" w:cs="Segoe UI"/>
          <w:sz w:val="20"/>
          <w:szCs w:val="20"/>
        </w:rPr>
        <w:t>:</w:t>
      </w:r>
      <w:r w:rsidR="00073C3C" w:rsidRPr="00073C3C">
        <w:rPr>
          <w:rFonts w:ascii="Segoe UI" w:hAnsi="Segoe UI" w:cs="Segoe UI"/>
          <w:sz w:val="20"/>
          <w:szCs w:val="20"/>
          <w:u w:val="single"/>
        </w:rPr>
        <w:t xml:space="preserve"> </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Pr>
          <w:rFonts w:ascii="Segoe UI" w:hAnsi="Segoe UI" w:cs="Segoe UI"/>
          <w:sz w:val="20"/>
          <w:szCs w:val="20"/>
          <w:u w:val="single"/>
        </w:rPr>
        <w:tab/>
      </w:r>
    </w:p>
    <w:p w14:paraId="1C3D3334" w14:textId="77777777"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University facility</w:t>
      </w:r>
      <w:r w:rsidR="00073C3C">
        <w:rPr>
          <w:rFonts w:ascii="Segoe UI" w:hAnsi="Segoe UI" w:cs="Segoe UI"/>
          <w:sz w:val="20"/>
          <w:szCs w:val="20"/>
        </w:rPr>
        <w:t>:</w:t>
      </w:r>
      <w:r w:rsidR="00073C3C" w:rsidRPr="00073C3C">
        <w:rPr>
          <w:rFonts w:ascii="Segoe UI" w:hAnsi="Segoe UI" w:cs="Segoe UI"/>
          <w:sz w:val="20"/>
          <w:szCs w:val="20"/>
          <w:u w:val="single"/>
        </w:rPr>
        <w:t xml:space="preserve"> </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Pr>
          <w:rFonts w:ascii="Segoe UI" w:hAnsi="Segoe UI" w:cs="Segoe UI"/>
          <w:sz w:val="20"/>
          <w:szCs w:val="20"/>
          <w:u w:val="single"/>
        </w:rPr>
        <w:tab/>
      </w:r>
      <w:r w:rsidRPr="00E157B5">
        <w:rPr>
          <w:rFonts w:ascii="Segoe UI" w:hAnsi="Segoe UI" w:cs="Segoe UI"/>
          <w:sz w:val="20"/>
          <w:szCs w:val="20"/>
        </w:rPr>
        <w:t xml:space="preserve"> </w:t>
      </w:r>
    </w:p>
    <w:p w14:paraId="72E21AB8" w14:textId="7BECF36A"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Hotel venue</w:t>
      </w:r>
      <w:r w:rsidR="00073C3C">
        <w:rPr>
          <w:rFonts w:ascii="Segoe UI" w:hAnsi="Segoe UI" w:cs="Segoe UI"/>
          <w:sz w:val="20"/>
          <w:szCs w:val="20"/>
        </w:rPr>
        <w:t>:</w:t>
      </w:r>
      <w:r w:rsidR="00073C3C" w:rsidRPr="00073C3C">
        <w:rPr>
          <w:rFonts w:ascii="Segoe UI" w:hAnsi="Segoe UI" w:cs="Segoe UI"/>
          <w:sz w:val="20"/>
          <w:szCs w:val="20"/>
          <w:u w:val="single"/>
        </w:rPr>
        <w:t xml:space="preserve"> </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Pr>
          <w:rFonts w:ascii="Segoe UI" w:hAnsi="Segoe UI" w:cs="Segoe UI"/>
          <w:sz w:val="20"/>
          <w:szCs w:val="20"/>
          <w:u w:val="single"/>
        </w:rPr>
        <w:tab/>
      </w:r>
      <w:r w:rsidR="00073C3C">
        <w:rPr>
          <w:rFonts w:ascii="Segoe UI" w:hAnsi="Segoe UI" w:cs="Segoe UI"/>
          <w:sz w:val="20"/>
          <w:szCs w:val="20"/>
          <w:u w:val="single"/>
        </w:rPr>
        <w:tab/>
      </w:r>
    </w:p>
    <w:p w14:paraId="6727F3F6" w14:textId="4C431B66"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Sports field</w:t>
      </w:r>
      <w:r w:rsidR="00073C3C">
        <w:rPr>
          <w:rFonts w:ascii="Segoe UI" w:hAnsi="Segoe UI" w:cs="Segoe UI"/>
          <w:sz w:val="20"/>
          <w:szCs w:val="20"/>
        </w:rPr>
        <w:t>:</w:t>
      </w:r>
      <w:r w:rsidR="00073C3C" w:rsidRPr="00073C3C">
        <w:rPr>
          <w:rFonts w:ascii="Segoe UI" w:hAnsi="Segoe UI" w:cs="Segoe UI"/>
          <w:sz w:val="20"/>
          <w:szCs w:val="20"/>
          <w:u w:val="single"/>
        </w:rPr>
        <w:t xml:space="preserve"> </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Pr>
          <w:rFonts w:ascii="Segoe UI" w:hAnsi="Segoe UI" w:cs="Segoe UI"/>
          <w:sz w:val="20"/>
          <w:szCs w:val="20"/>
          <w:u w:val="single"/>
        </w:rPr>
        <w:tab/>
      </w:r>
      <w:r w:rsidR="00073C3C">
        <w:rPr>
          <w:rFonts w:ascii="Segoe UI" w:hAnsi="Segoe UI" w:cs="Segoe UI"/>
          <w:sz w:val="20"/>
          <w:szCs w:val="20"/>
          <w:u w:val="single"/>
        </w:rPr>
        <w:tab/>
      </w:r>
    </w:p>
    <w:p w14:paraId="02C70C99" w14:textId="77777777" w:rsidR="00291977" w:rsidRPr="00E157B5" w:rsidRDefault="00291977" w:rsidP="00F57C03">
      <w:pPr>
        <w:numPr>
          <w:ilvl w:val="0"/>
          <w:numId w:val="5"/>
        </w:numPr>
        <w:spacing w:after="0" w:line="240" w:lineRule="auto"/>
        <w:rPr>
          <w:rFonts w:ascii="Segoe UI" w:hAnsi="Segoe UI" w:cs="Segoe UI"/>
          <w:sz w:val="20"/>
          <w:szCs w:val="20"/>
        </w:rPr>
      </w:pPr>
      <w:r w:rsidRPr="00E157B5">
        <w:rPr>
          <w:rFonts w:ascii="Segoe UI" w:hAnsi="Segoe UI" w:cs="Segoe UI"/>
          <w:sz w:val="20"/>
          <w:szCs w:val="20"/>
        </w:rPr>
        <w:t>DJ</w:t>
      </w:r>
      <w:r w:rsidR="00073C3C">
        <w:rPr>
          <w:rFonts w:ascii="Segoe UI" w:hAnsi="Segoe UI" w:cs="Segoe UI"/>
          <w:sz w:val="20"/>
          <w:szCs w:val="20"/>
        </w:rPr>
        <w:t>:</w:t>
      </w:r>
      <w:r w:rsidR="00073C3C" w:rsidRPr="00073C3C">
        <w:rPr>
          <w:rFonts w:ascii="Segoe UI" w:hAnsi="Segoe UI" w:cs="Segoe UI"/>
          <w:sz w:val="20"/>
          <w:szCs w:val="20"/>
          <w:u w:val="single"/>
        </w:rPr>
        <w:t xml:space="preserve"> </w:t>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sidRPr="00E157B5">
        <w:rPr>
          <w:rFonts w:ascii="Segoe UI" w:hAnsi="Segoe UI" w:cs="Segoe UI"/>
          <w:sz w:val="20"/>
          <w:szCs w:val="20"/>
          <w:u w:val="single"/>
        </w:rPr>
        <w:tab/>
      </w:r>
      <w:r w:rsidR="00073C3C">
        <w:rPr>
          <w:rFonts w:ascii="Segoe UI" w:hAnsi="Segoe UI" w:cs="Segoe UI"/>
          <w:sz w:val="20"/>
          <w:szCs w:val="20"/>
          <w:u w:val="single"/>
        </w:rPr>
        <w:tab/>
      </w:r>
      <w:r w:rsidR="00073C3C">
        <w:rPr>
          <w:rFonts w:ascii="Segoe UI" w:hAnsi="Segoe UI" w:cs="Segoe UI"/>
          <w:sz w:val="20"/>
          <w:szCs w:val="20"/>
          <w:u w:val="single"/>
        </w:rPr>
        <w:tab/>
      </w:r>
      <w:r w:rsidR="00073C3C">
        <w:rPr>
          <w:rFonts w:ascii="Segoe UI" w:hAnsi="Segoe UI" w:cs="Segoe UI"/>
          <w:sz w:val="20"/>
          <w:szCs w:val="20"/>
          <w:u w:val="single"/>
        </w:rPr>
        <w:tab/>
      </w:r>
    </w:p>
    <w:p w14:paraId="293AF019" w14:textId="77777777" w:rsidR="00291977" w:rsidRPr="00D206F4" w:rsidRDefault="00291977" w:rsidP="00F57C03">
      <w:pPr>
        <w:pStyle w:val="ListParagraph"/>
        <w:numPr>
          <w:ilvl w:val="0"/>
          <w:numId w:val="7"/>
        </w:numPr>
        <w:spacing w:after="0" w:line="240" w:lineRule="auto"/>
        <w:rPr>
          <w:rFonts w:ascii="Segoe UI" w:hAnsi="Segoe UI" w:cs="Segoe UI"/>
          <w:sz w:val="20"/>
          <w:szCs w:val="20"/>
        </w:rPr>
      </w:pPr>
      <w:r w:rsidRPr="00D206F4">
        <w:rPr>
          <w:rFonts w:ascii="Segoe UI" w:hAnsi="Segoe UI" w:cs="Segoe UI"/>
          <w:sz w:val="20"/>
          <w:szCs w:val="20"/>
        </w:rPr>
        <w:t>Band</w:t>
      </w:r>
      <w:r w:rsidR="00073C3C" w:rsidRPr="00D206F4">
        <w:rPr>
          <w:rFonts w:ascii="Segoe UI" w:hAnsi="Segoe UI" w:cs="Segoe UI"/>
          <w:sz w:val="20"/>
          <w:szCs w:val="20"/>
        </w:rPr>
        <w:t>:</w:t>
      </w:r>
      <w:r w:rsidR="00073C3C" w:rsidRPr="00D206F4">
        <w:rPr>
          <w:rFonts w:ascii="Segoe UI" w:hAnsi="Segoe UI" w:cs="Segoe UI"/>
          <w:sz w:val="20"/>
          <w:szCs w:val="20"/>
          <w:u w:val="single"/>
        </w:rPr>
        <w:t xml:space="preserve"> </w:t>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r w:rsidR="00073C3C" w:rsidRPr="00D206F4">
        <w:rPr>
          <w:rFonts w:ascii="Segoe UI" w:hAnsi="Segoe UI" w:cs="Segoe UI"/>
          <w:sz w:val="20"/>
          <w:szCs w:val="20"/>
          <w:u w:val="single"/>
        </w:rPr>
        <w:tab/>
      </w:r>
    </w:p>
    <w:p w14:paraId="5519B07F" w14:textId="77777777" w:rsidR="00D206F4" w:rsidRPr="00D206F4" w:rsidRDefault="0044046E" w:rsidP="00F57C03">
      <w:pPr>
        <w:pStyle w:val="ListParagraph"/>
        <w:numPr>
          <w:ilvl w:val="0"/>
          <w:numId w:val="7"/>
        </w:numPr>
        <w:spacing w:after="0" w:line="240" w:lineRule="auto"/>
        <w:rPr>
          <w:rFonts w:ascii="Segoe UI" w:hAnsi="Segoe UI" w:cs="Segoe UI"/>
          <w:sz w:val="20"/>
          <w:szCs w:val="20"/>
        </w:rPr>
      </w:pPr>
      <w:r w:rsidRPr="00D206F4">
        <w:rPr>
          <w:rFonts w:ascii="Segoe UI" w:hAnsi="Segoe UI" w:cs="Segoe UI"/>
          <w:sz w:val="20"/>
          <w:szCs w:val="20"/>
        </w:rPr>
        <w:t>Artist</w:t>
      </w:r>
      <w:r w:rsidR="00073C3C" w:rsidRPr="00D206F4">
        <w:rPr>
          <w:rFonts w:ascii="Segoe UI" w:hAnsi="Segoe UI" w:cs="Segoe UI"/>
          <w:sz w:val="20"/>
          <w:szCs w:val="20"/>
        </w:rPr>
        <w:t>:</w:t>
      </w:r>
      <w:r w:rsidR="00D206F4" w:rsidRPr="00D206F4">
        <w:rPr>
          <w:rFonts w:ascii="Segoe UI" w:hAnsi="Segoe UI" w:cs="Segoe UI"/>
          <w:sz w:val="20"/>
          <w:szCs w:val="20"/>
          <w:u w:val="single"/>
        </w:rPr>
        <w:t xml:space="preserve"> </w:t>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p>
    <w:p w14:paraId="5594D892" w14:textId="77777777" w:rsidR="00D206F4" w:rsidRPr="00D206F4" w:rsidRDefault="0044046E" w:rsidP="00F57C03">
      <w:pPr>
        <w:pStyle w:val="ListParagraph"/>
        <w:numPr>
          <w:ilvl w:val="0"/>
          <w:numId w:val="7"/>
        </w:numPr>
        <w:spacing w:after="0" w:line="240" w:lineRule="auto"/>
        <w:rPr>
          <w:rFonts w:ascii="Segoe UI" w:hAnsi="Segoe UI" w:cs="Segoe UI"/>
          <w:sz w:val="20"/>
          <w:szCs w:val="20"/>
        </w:rPr>
      </w:pPr>
      <w:r w:rsidRPr="00D206F4">
        <w:rPr>
          <w:rFonts w:ascii="Segoe UI" w:hAnsi="Segoe UI" w:cs="Segoe UI"/>
          <w:sz w:val="20"/>
          <w:szCs w:val="20"/>
        </w:rPr>
        <w:t>Restroom and Waste Management</w:t>
      </w:r>
      <w:r w:rsidR="00D206F4" w:rsidRPr="00D206F4">
        <w:rPr>
          <w:rFonts w:ascii="Segoe UI" w:hAnsi="Segoe UI" w:cs="Segoe UI"/>
          <w:sz w:val="20"/>
          <w:szCs w:val="20"/>
        </w:rPr>
        <w:t xml:space="preserve">: </w:t>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p>
    <w:p w14:paraId="4A452A1C" w14:textId="77777777" w:rsidR="00D206F4" w:rsidRPr="00D206F4" w:rsidRDefault="00291977" w:rsidP="00F57C03">
      <w:pPr>
        <w:pStyle w:val="ListParagraph"/>
        <w:numPr>
          <w:ilvl w:val="0"/>
          <w:numId w:val="7"/>
        </w:numPr>
        <w:spacing w:after="0" w:line="240" w:lineRule="auto"/>
        <w:rPr>
          <w:rFonts w:ascii="Segoe UI" w:hAnsi="Segoe UI" w:cs="Segoe UI"/>
          <w:sz w:val="20"/>
          <w:szCs w:val="20"/>
        </w:rPr>
      </w:pPr>
      <w:r w:rsidRPr="00D206F4">
        <w:rPr>
          <w:rFonts w:ascii="Segoe UI" w:hAnsi="Segoe UI" w:cs="Segoe UI"/>
          <w:sz w:val="20"/>
          <w:szCs w:val="20"/>
        </w:rPr>
        <w:t>Other:</w:t>
      </w:r>
      <w:r w:rsidR="00D206F4" w:rsidRPr="00D206F4">
        <w:rPr>
          <w:rFonts w:ascii="Segoe UI" w:hAnsi="Segoe UI" w:cs="Segoe UI"/>
          <w:sz w:val="20"/>
          <w:szCs w:val="20"/>
          <w:u w:val="single"/>
        </w:rPr>
        <w:t xml:space="preserve"> </w:t>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r w:rsidR="00D206F4" w:rsidRPr="00D206F4">
        <w:rPr>
          <w:rFonts w:ascii="Segoe UI" w:hAnsi="Segoe UI" w:cs="Segoe UI"/>
          <w:sz w:val="20"/>
          <w:szCs w:val="20"/>
          <w:u w:val="single"/>
        </w:rPr>
        <w:tab/>
      </w:r>
    </w:p>
    <w:p w14:paraId="5A6D628A" w14:textId="77777777" w:rsidR="00B77FE2" w:rsidRDefault="00B77FE2" w:rsidP="00D206F4">
      <w:pPr>
        <w:spacing w:after="0" w:line="240" w:lineRule="auto"/>
        <w:ind w:left="360"/>
        <w:rPr>
          <w:rFonts w:ascii="Segoe UI" w:hAnsi="Segoe UI" w:cs="Segoe UI"/>
          <w:sz w:val="20"/>
          <w:szCs w:val="20"/>
        </w:rPr>
      </w:pPr>
    </w:p>
    <w:p w14:paraId="316A3754" w14:textId="77777777" w:rsidR="00B77FE2" w:rsidRDefault="00B77FE2" w:rsidP="00D206F4">
      <w:pPr>
        <w:spacing w:after="0" w:line="240" w:lineRule="auto"/>
        <w:ind w:left="360"/>
        <w:rPr>
          <w:rFonts w:ascii="Segoe UI" w:hAnsi="Segoe UI" w:cs="Segoe UI"/>
          <w:sz w:val="20"/>
          <w:szCs w:val="20"/>
        </w:rPr>
      </w:pPr>
    </w:p>
    <w:p w14:paraId="52D95A45" w14:textId="77777777" w:rsidR="00291977" w:rsidRPr="00D206F4" w:rsidRDefault="00291977" w:rsidP="00D206F4">
      <w:pPr>
        <w:spacing w:after="0" w:line="240" w:lineRule="auto"/>
        <w:ind w:left="360"/>
        <w:rPr>
          <w:rFonts w:ascii="Segoe UI" w:hAnsi="Segoe UI" w:cs="Segoe UI"/>
          <w:sz w:val="20"/>
          <w:szCs w:val="20"/>
        </w:rPr>
      </w:pPr>
      <w:r w:rsidRPr="00D206F4">
        <w:rPr>
          <w:rFonts w:ascii="Segoe UI" w:hAnsi="Segoe UI" w:cs="Segoe UI"/>
          <w:sz w:val="20"/>
          <w:szCs w:val="20"/>
        </w:rPr>
        <w:tab/>
      </w:r>
      <w:r w:rsidRPr="00D206F4">
        <w:rPr>
          <w:rFonts w:ascii="Segoe UI" w:hAnsi="Segoe UI" w:cs="Segoe UI"/>
          <w:sz w:val="20"/>
          <w:szCs w:val="20"/>
        </w:rPr>
        <w:tab/>
      </w:r>
      <w:r w:rsidRPr="00D206F4">
        <w:rPr>
          <w:rFonts w:ascii="Segoe UI" w:hAnsi="Segoe UI" w:cs="Segoe UI"/>
          <w:sz w:val="20"/>
          <w:szCs w:val="20"/>
        </w:rPr>
        <w:tab/>
      </w:r>
      <w:r w:rsidRPr="00D206F4">
        <w:rPr>
          <w:rFonts w:ascii="Segoe UI" w:hAnsi="Segoe UI" w:cs="Segoe UI"/>
          <w:sz w:val="20"/>
          <w:szCs w:val="20"/>
        </w:rPr>
        <w:tab/>
      </w:r>
      <w:r w:rsidRPr="00D206F4">
        <w:rPr>
          <w:rFonts w:ascii="Segoe UI" w:hAnsi="Segoe UI" w:cs="Segoe UI"/>
          <w:sz w:val="20"/>
          <w:szCs w:val="20"/>
        </w:rPr>
        <w:tab/>
      </w:r>
      <w:r w:rsidRPr="00D206F4">
        <w:rPr>
          <w:rFonts w:ascii="Segoe UI" w:hAnsi="Segoe UI" w:cs="Segoe UI"/>
          <w:sz w:val="20"/>
          <w:szCs w:val="20"/>
        </w:rPr>
        <w:tab/>
      </w:r>
      <w:r w:rsidR="00073C3C" w:rsidRPr="00D206F4">
        <w:rPr>
          <w:rFonts w:ascii="Segoe UI" w:hAnsi="Segoe UI" w:cs="Segoe UI"/>
          <w:sz w:val="20"/>
          <w:szCs w:val="20"/>
        </w:rPr>
        <w:tab/>
      </w:r>
      <w:r w:rsidR="00073C3C" w:rsidRPr="00D206F4">
        <w:rPr>
          <w:rFonts w:ascii="Segoe UI" w:hAnsi="Segoe UI" w:cs="Segoe UI"/>
          <w:sz w:val="20"/>
          <w:szCs w:val="20"/>
        </w:rPr>
        <w:tab/>
      </w:r>
      <w:r w:rsidR="00073C3C" w:rsidRPr="00D206F4">
        <w:rPr>
          <w:rFonts w:ascii="Segoe UI" w:hAnsi="Segoe UI" w:cs="Segoe UI"/>
          <w:sz w:val="20"/>
          <w:szCs w:val="20"/>
        </w:rPr>
        <w:tab/>
      </w:r>
      <w:r w:rsidRPr="00D206F4">
        <w:rPr>
          <w:rFonts w:ascii="Segoe UI" w:hAnsi="Segoe UI" w:cs="Segoe UI"/>
          <w:sz w:val="20"/>
          <w:szCs w:val="20"/>
        </w:rPr>
        <w:tab/>
      </w:r>
    </w:p>
    <w:p w14:paraId="00184B3F" w14:textId="77777777" w:rsidR="00A06D82" w:rsidRDefault="00A06D82" w:rsidP="0044046E">
      <w:pPr>
        <w:spacing w:after="0" w:line="240" w:lineRule="auto"/>
        <w:rPr>
          <w:rFonts w:ascii="Segoe UI" w:hAnsi="Segoe UI" w:cs="Segoe UI"/>
          <w:sz w:val="44"/>
          <w:szCs w:val="44"/>
        </w:rPr>
      </w:pPr>
    </w:p>
    <w:p w14:paraId="318588C1" w14:textId="77777777" w:rsidR="00A06D82" w:rsidRDefault="00A06D82" w:rsidP="0044046E">
      <w:pPr>
        <w:spacing w:after="0" w:line="240" w:lineRule="auto"/>
        <w:rPr>
          <w:rFonts w:ascii="Segoe UI" w:hAnsi="Segoe UI" w:cs="Segoe UI"/>
          <w:sz w:val="44"/>
          <w:szCs w:val="44"/>
        </w:rPr>
      </w:pPr>
    </w:p>
    <w:p w14:paraId="1B298355" w14:textId="77777777" w:rsidR="00A06D82" w:rsidRDefault="00A06D82" w:rsidP="0044046E">
      <w:pPr>
        <w:spacing w:after="0" w:line="240" w:lineRule="auto"/>
        <w:rPr>
          <w:rFonts w:ascii="Segoe UI" w:hAnsi="Segoe UI" w:cs="Segoe UI"/>
          <w:sz w:val="44"/>
          <w:szCs w:val="44"/>
        </w:rPr>
      </w:pPr>
    </w:p>
    <w:p w14:paraId="740154CB" w14:textId="77777777" w:rsidR="00A06D82" w:rsidRDefault="00A06D82" w:rsidP="0044046E">
      <w:pPr>
        <w:spacing w:after="0" w:line="240" w:lineRule="auto"/>
        <w:rPr>
          <w:rFonts w:ascii="Segoe UI" w:hAnsi="Segoe UI" w:cs="Segoe UI"/>
          <w:sz w:val="44"/>
          <w:szCs w:val="44"/>
        </w:rPr>
      </w:pPr>
    </w:p>
    <w:p w14:paraId="24057BC6" w14:textId="77777777" w:rsidR="00A06D82" w:rsidRDefault="00A06D82" w:rsidP="0044046E">
      <w:pPr>
        <w:spacing w:after="0" w:line="240" w:lineRule="auto"/>
        <w:rPr>
          <w:rFonts w:ascii="Segoe UI" w:hAnsi="Segoe UI" w:cs="Segoe UI"/>
          <w:sz w:val="44"/>
          <w:szCs w:val="44"/>
        </w:rPr>
      </w:pPr>
    </w:p>
    <w:p w14:paraId="5EABA6F3" w14:textId="77777777" w:rsidR="00A06D82" w:rsidRDefault="00A06D82" w:rsidP="0044046E">
      <w:pPr>
        <w:spacing w:after="0" w:line="240" w:lineRule="auto"/>
        <w:rPr>
          <w:rFonts w:ascii="Segoe UI" w:hAnsi="Segoe UI" w:cs="Segoe UI"/>
          <w:sz w:val="44"/>
          <w:szCs w:val="44"/>
        </w:rPr>
      </w:pPr>
    </w:p>
    <w:p w14:paraId="36175261" w14:textId="77777777" w:rsidR="00A06D82" w:rsidRDefault="00A06D82" w:rsidP="0044046E">
      <w:pPr>
        <w:spacing w:after="0" w:line="240" w:lineRule="auto"/>
        <w:rPr>
          <w:rFonts w:ascii="Segoe UI" w:hAnsi="Segoe UI" w:cs="Segoe UI"/>
          <w:sz w:val="44"/>
          <w:szCs w:val="44"/>
        </w:rPr>
      </w:pPr>
    </w:p>
    <w:p w14:paraId="5F694E26" w14:textId="77777777" w:rsidR="00A06D82" w:rsidRDefault="00A06D82" w:rsidP="0044046E">
      <w:pPr>
        <w:spacing w:after="0" w:line="240" w:lineRule="auto"/>
        <w:rPr>
          <w:rFonts w:ascii="Segoe UI" w:hAnsi="Segoe UI" w:cs="Segoe UI"/>
          <w:sz w:val="44"/>
          <w:szCs w:val="44"/>
        </w:rPr>
      </w:pPr>
    </w:p>
    <w:p w14:paraId="0FFAB741" w14:textId="61F3FB2F" w:rsidR="00B77FE2" w:rsidRPr="00A06D82" w:rsidDel="00A06D82" w:rsidRDefault="00A06D82" w:rsidP="00A06D82">
      <w:pPr>
        <w:spacing w:after="0" w:line="480" w:lineRule="exact"/>
        <w:rPr>
          <w:del w:id="8" w:author="Hoffmann,Kori" w:date="2021-03-23T13:54:00Z"/>
          <w:rFonts w:ascii="Segoe UI" w:hAnsi="Segoe UI" w:cs="Segoe UI"/>
          <w:sz w:val="32"/>
          <w:szCs w:val="32"/>
        </w:rPr>
      </w:pPr>
      <w:r w:rsidRPr="00A06D82">
        <w:rPr>
          <w:rFonts w:cstheme="minorHAnsi"/>
          <w:sz w:val="32"/>
          <w:szCs w:val="32"/>
        </w:rPr>
        <w:t>Exhibit C</w:t>
      </w:r>
      <w:r>
        <w:rPr>
          <w:rFonts w:ascii="Segoe UI" w:hAnsi="Segoe UI" w:cs="Segoe UI"/>
          <w:sz w:val="32"/>
          <w:szCs w:val="32"/>
        </w:rPr>
        <w:t xml:space="preserve">- </w:t>
      </w:r>
      <w:r>
        <w:rPr>
          <w:rFonts w:cstheme="minorHAnsi"/>
          <w:szCs w:val="44"/>
        </w:rPr>
        <w:t xml:space="preserve">This template can be located on the Holmes Murphy </w:t>
      </w:r>
      <w:hyperlink r:id="rId21" w:history="1">
        <w:r w:rsidRPr="007D609B">
          <w:rPr>
            <w:rStyle w:val="Hyperlink"/>
            <w:rFonts w:cstheme="minorHAnsi"/>
            <w:szCs w:val="44"/>
          </w:rPr>
          <w:t>website</w:t>
        </w:r>
      </w:hyperlink>
      <w:r>
        <w:rPr>
          <w:rFonts w:cstheme="minorHAnsi"/>
          <w:szCs w:val="44"/>
        </w:rPr>
        <w:t>.</w:t>
      </w:r>
      <w:r w:rsidR="00B77FE2">
        <w:rPr>
          <w:rFonts w:ascii="Segoe UI" w:hAnsi="Segoe UI" w:cs="Segoe UI"/>
          <w:noProof/>
          <w:sz w:val="28"/>
          <w:szCs w:val="30"/>
        </w:rPr>
        <mc:AlternateContent>
          <mc:Choice Requires="wps">
            <w:drawing>
              <wp:anchor distT="0" distB="0" distL="114300" distR="114300" simplePos="0" relativeHeight="251672576" behindDoc="0" locked="0" layoutInCell="1" allowOverlap="1" wp14:anchorId="29256F7E" wp14:editId="1C32FBBC">
                <wp:simplePos x="0" y="0"/>
                <wp:positionH relativeFrom="column">
                  <wp:posOffset>0</wp:posOffset>
                </wp:positionH>
                <wp:positionV relativeFrom="paragraph">
                  <wp:posOffset>0</wp:posOffset>
                </wp:positionV>
                <wp:extent cx="69913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991350" cy="0"/>
                        </a:xfrm>
                        <a:prstGeom prst="line">
                          <a:avLst/>
                        </a:prstGeom>
                        <a:noFill/>
                        <a:ln w="9525" cap="flat" cmpd="sng" algn="ctr">
                          <a:solidFill>
                            <a:srgbClr val="9BBB59">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E74E5E"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" strokecolor="#98b954"/>
            </w:pict>
          </mc:Fallback>
        </mc:AlternateContent>
      </w:r>
    </w:p>
    <w:p w14:paraId="2054FE39" w14:textId="77777777" w:rsidR="009C1F77" w:rsidRPr="00A06D82" w:rsidRDefault="009C1F77" w:rsidP="00A06D82">
      <w:pPr>
        <w:spacing w:after="0" w:line="240" w:lineRule="auto"/>
        <w:rPr>
          <w:rFonts w:ascii="Segoe UI" w:hAnsi="Segoe UI" w:cs="Segoe UI"/>
          <w:sz w:val="32"/>
          <w:szCs w:val="32"/>
        </w:rPr>
      </w:pPr>
      <w:r w:rsidRPr="00A06D82">
        <w:rPr>
          <w:rFonts w:ascii="Segoe UI" w:hAnsi="Segoe UI" w:cs="Segoe UI"/>
          <w:sz w:val="32"/>
          <w:szCs w:val="32"/>
        </w:rPr>
        <w:t>HOW WILL ALCOHOL GET TO THE EVENT</w:t>
      </w:r>
      <w:r w:rsidR="00D206F4" w:rsidRPr="00A06D82">
        <w:rPr>
          <w:rFonts w:ascii="Segoe UI" w:hAnsi="Segoe UI" w:cs="Segoe UI"/>
          <w:sz w:val="32"/>
          <w:szCs w:val="32"/>
        </w:rPr>
        <w:t>?</w:t>
      </w:r>
    </w:p>
    <w:p w14:paraId="77A9A0BA" w14:textId="77777777" w:rsidR="009C1F77" w:rsidRPr="00073C3C" w:rsidRDefault="009C1F77" w:rsidP="00073C3C">
      <w:pPr>
        <w:tabs>
          <w:tab w:val="left" w:pos="720"/>
        </w:tabs>
        <w:spacing w:after="0" w:line="240" w:lineRule="exact"/>
        <w:ind w:left="720" w:hanging="720"/>
        <w:contextualSpacing/>
        <w:rPr>
          <w:rFonts w:ascii="Segoe UI" w:hAnsi="Segoe UI" w:cs="Segoe UI"/>
          <w:sz w:val="16"/>
          <w:szCs w:val="20"/>
        </w:rPr>
      </w:pPr>
    </w:p>
    <w:p w14:paraId="4187FF79" w14:textId="77777777" w:rsidR="009C1F77" w:rsidRPr="00684CC0" w:rsidRDefault="00597797" w:rsidP="009C1F77">
      <w:pPr>
        <w:tabs>
          <w:tab w:val="left" w:pos="10800"/>
        </w:tabs>
        <w:spacing w:after="0" w:line="260" w:lineRule="exact"/>
        <w:jc w:val="both"/>
        <w:rPr>
          <w:rFonts w:ascii="Segoe UI" w:hAnsi="Segoe UI" w:cs="Segoe UI"/>
          <w:i/>
        </w:rPr>
      </w:pPr>
      <w:r>
        <w:rPr>
          <w:rFonts w:ascii="Segoe UI" w:hAnsi="Segoe UI" w:cs="Segoe UI"/>
        </w:rPr>
        <w:lastRenderedPageBreak/>
        <w:t>Common organizational recommendations</w:t>
      </w:r>
      <w:r w:rsidR="009C1F77" w:rsidRPr="008F595D">
        <w:rPr>
          <w:rFonts w:ascii="Segoe UI" w:hAnsi="Segoe UI" w:cs="Segoe UI"/>
        </w:rPr>
        <w:t xml:space="preserve"> allow chapters to host events </w:t>
      </w:r>
      <w:r w:rsidR="00684CC0">
        <w:rPr>
          <w:rFonts w:ascii="Segoe UI" w:hAnsi="Segoe UI" w:cs="Segoe UI"/>
        </w:rPr>
        <w:t xml:space="preserve">with alcohol in one of two ways.  </w:t>
      </w:r>
      <w:r w:rsidR="00684CC0" w:rsidRPr="00684CC0">
        <w:rPr>
          <w:rFonts w:ascii="Segoe UI" w:hAnsi="Segoe UI" w:cs="Segoe UI"/>
          <w:i/>
        </w:rPr>
        <w:t>Please consult your national/international risk management p</w:t>
      </w:r>
      <w:r>
        <w:rPr>
          <w:rFonts w:ascii="Segoe UI" w:hAnsi="Segoe UI" w:cs="Segoe UI"/>
          <w:i/>
        </w:rPr>
        <w:t xml:space="preserve">olicy for additional guidance and policy information.  </w:t>
      </w:r>
    </w:p>
    <w:p w14:paraId="1960A132" w14:textId="77777777" w:rsidR="009C1F77" w:rsidRPr="008F595D" w:rsidRDefault="009C1F77" w:rsidP="009C1F77">
      <w:pPr>
        <w:tabs>
          <w:tab w:val="left" w:pos="10800"/>
        </w:tabs>
        <w:spacing w:after="0" w:line="260" w:lineRule="exact"/>
        <w:jc w:val="both"/>
        <w:rPr>
          <w:rFonts w:ascii="Segoe UI" w:hAnsi="Segoe UI" w:cs="Segoe UI"/>
          <w:sz w:val="20"/>
          <w:szCs w:val="20"/>
        </w:rPr>
      </w:pPr>
    </w:p>
    <w:p w14:paraId="2B14C5A5" w14:textId="77777777" w:rsidR="009C1F77" w:rsidRPr="00E65DA9" w:rsidRDefault="009C1F77" w:rsidP="00F57C03">
      <w:pPr>
        <w:pStyle w:val="ListParagraph"/>
        <w:numPr>
          <w:ilvl w:val="0"/>
          <w:numId w:val="1"/>
        </w:numPr>
        <w:tabs>
          <w:tab w:val="left" w:pos="720"/>
          <w:tab w:val="left" w:pos="10800"/>
        </w:tabs>
        <w:spacing w:after="120" w:line="340" w:lineRule="exact"/>
        <w:ind w:hanging="720"/>
        <w:rPr>
          <w:rFonts w:ascii="Segoe UI" w:hAnsi="Segoe UI" w:cs="Segoe UI"/>
          <w:sz w:val="28"/>
          <w:szCs w:val="30"/>
        </w:rPr>
      </w:pPr>
      <w:r w:rsidRPr="00E65DA9">
        <w:rPr>
          <w:rFonts w:ascii="Segoe UI" w:hAnsi="Segoe UI" w:cs="Segoe UI"/>
          <w:sz w:val="28"/>
          <w:szCs w:val="30"/>
        </w:rPr>
        <w:t>BYOB [Bring Your Own Beverage]</w:t>
      </w:r>
    </w:p>
    <w:p w14:paraId="56EF138C" w14:textId="723A5D92" w:rsidR="009C1F77" w:rsidRPr="00FC4EA8" w:rsidRDefault="009C1F77" w:rsidP="009C1F77">
      <w:pPr>
        <w:tabs>
          <w:tab w:val="left" w:pos="11520"/>
        </w:tabs>
        <w:spacing w:after="0" w:line="240" w:lineRule="exact"/>
        <w:ind w:left="720"/>
        <w:jc w:val="both"/>
        <w:rPr>
          <w:rFonts w:ascii="Segoe UI" w:hAnsi="Segoe UI" w:cs="Segoe UI"/>
          <w:sz w:val="20"/>
          <w:szCs w:val="20"/>
        </w:rPr>
      </w:pPr>
      <w:r w:rsidRPr="00FC4EA8">
        <w:rPr>
          <w:rFonts w:ascii="Segoe UI" w:hAnsi="Segoe UI" w:cs="Segoe UI"/>
          <w:sz w:val="20"/>
          <w:szCs w:val="20"/>
        </w:rPr>
        <w:t xml:space="preserve">Everyone brings their own alcohol, including members, </w:t>
      </w:r>
      <w:r w:rsidR="00E2654C">
        <w:rPr>
          <w:rFonts w:ascii="Segoe UI" w:hAnsi="Segoe UI" w:cs="Segoe UI"/>
          <w:sz w:val="20"/>
          <w:szCs w:val="20"/>
        </w:rPr>
        <w:t>new members</w:t>
      </w:r>
      <w:r w:rsidR="00AF413C">
        <w:rPr>
          <w:rFonts w:ascii="Segoe UI" w:hAnsi="Segoe UI" w:cs="Segoe UI"/>
          <w:sz w:val="20"/>
          <w:szCs w:val="20"/>
        </w:rPr>
        <w:t>, guests, and alumni who are over the age of 21</w:t>
      </w:r>
      <w:r w:rsidR="007F31EC">
        <w:rPr>
          <w:rFonts w:ascii="Segoe UI" w:hAnsi="Segoe UI" w:cs="Segoe UI"/>
          <w:sz w:val="20"/>
          <w:szCs w:val="20"/>
        </w:rPr>
        <w:t xml:space="preserve">. </w:t>
      </w:r>
    </w:p>
    <w:p w14:paraId="2CCDBC13" w14:textId="77777777" w:rsidR="00AF413C" w:rsidRDefault="00AF413C" w:rsidP="00AF413C">
      <w:pPr>
        <w:pStyle w:val="ListParagraph"/>
        <w:tabs>
          <w:tab w:val="left" w:pos="720"/>
          <w:tab w:val="left" w:pos="10800"/>
        </w:tabs>
        <w:spacing w:after="120" w:line="340" w:lineRule="exact"/>
        <w:rPr>
          <w:rFonts w:ascii="Segoe UI" w:hAnsi="Segoe UI" w:cs="Segoe UI"/>
          <w:sz w:val="28"/>
          <w:szCs w:val="30"/>
        </w:rPr>
      </w:pPr>
    </w:p>
    <w:p w14:paraId="6BB4F30D" w14:textId="77777777" w:rsidR="009C1F77" w:rsidRDefault="00501989" w:rsidP="00F57C03">
      <w:pPr>
        <w:pStyle w:val="ListParagraph"/>
        <w:numPr>
          <w:ilvl w:val="0"/>
          <w:numId w:val="1"/>
        </w:numPr>
        <w:tabs>
          <w:tab w:val="left" w:pos="720"/>
          <w:tab w:val="left" w:pos="10800"/>
        </w:tabs>
        <w:spacing w:after="120" w:line="340" w:lineRule="exact"/>
        <w:ind w:hanging="720"/>
        <w:rPr>
          <w:rFonts w:ascii="Segoe UI" w:hAnsi="Segoe UI" w:cs="Segoe UI"/>
          <w:sz w:val="28"/>
          <w:szCs w:val="30"/>
        </w:rPr>
      </w:pPr>
      <w:r>
        <w:rPr>
          <w:rFonts w:ascii="Segoe UI" w:hAnsi="Segoe UI" w:cs="Segoe UI"/>
          <w:sz w:val="28"/>
          <w:szCs w:val="30"/>
        </w:rPr>
        <w:t>Third-</w:t>
      </w:r>
      <w:r w:rsidR="009C1F77" w:rsidRPr="00FC4EA8">
        <w:rPr>
          <w:rFonts w:ascii="Segoe UI" w:hAnsi="Segoe UI" w:cs="Segoe UI"/>
          <w:sz w:val="28"/>
          <w:szCs w:val="30"/>
        </w:rPr>
        <w:t>Party Vendor</w:t>
      </w:r>
      <w:r w:rsidR="006B6100">
        <w:rPr>
          <w:rFonts w:ascii="Segoe UI" w:hAnsi="Segoe UI" w:cs="Segoe UI"/>
          <w:sz w:val="28"/>
          <w:szCs w:val="30"/>
        </w:rPr>
        <w:t xml:space="preserve"> [Bars, Restaurants, Catering Companies, Hotels, Etc.]</w:t>
      </w:r>
    </w:p>
    <w:p w14:paraId="17DD24DF" w14:textId="77777777" w:rsidR="009C1F77" w:rsidRPr="00FC4EA8" w:rsidRDefault="009C1F77" w:rsidP="009C1F77">
      <w:pPr>
        <w:tabs>
          <w:tab w:val="left" w:pos="11520"/>
        </w:tabs>
        <w:spacing w:after="0" w:line="240" w:lineRule="exact"/>
        <w:ind w:left="720"/>
        <w:jc w:val="both"/>
        <w:rPr>
          <w:rFonts w:ascii="Segoe UI" w:hAnsi="Segoe UI" w:cs="Segoe UI"/>
          <w:sz w:val="20"/>
          <w:szCs w:val="20"/>
        </w:rPr>
      </w:pPr>
      <w:r w:rsidRPr="00FC4EA8">
        <w:rPr>
          <w:rFonts w:ascii="Segoe UI" w:hAnsi="Segoe UI" w:cs="Segoe UI"/>
          <w:sz w:val="20"/>
          <w:szCs w:val="20"/>
        </w:rPr>
        <w:t xml:space="preserve">Contract with a licensed establishment or caterer to provide a cash bar and/or a licensed location to host your event. </w:t>
      </w:r>
    </w:p>
    <w:p w14:paraId="19DC4F43" w14:textId="77777777" w:rsidR="00156636" w:rsidRDefault="00156636" w:rsidP="00156636">
      <w:pPr>
        <w:pStyle w:val="ListParagraph"/>
        <w:tabs>
          <w:tab w:val="left" w:pos="720"/>
          <w:tab w:val="left" w:pos="10800"/>
        </w:tabs>
        <w:spacing w:after="120" w:line="340" w:lineRule="exact"/>
        <w:rPr>
          <w:rFonts w:ascii="Segoe UI" w:hAnsi="Segoe UI" w:cs="Segoe UI"/>
          <w:sz w:val="28"/>
          <w:szCs w:val="30"/>
        </w:rPr>
      </w:pPr>
    </w:p>
    <w:p w14:paraId="33D9856C" w14:textId="77777777" w:rsidR="00B77FE2" w:rsidRDefault="00D206F4" w:rsidP="00F57C03">
      <w:pPr>
        <w:pStyle w:val="ListParagraph"/>
        <w:numPr>
          <w:ilvl w:val="0"/>
          <w:numId w:val="1"/>
        </w:numPr>
        <w:tabs>
          <w:tab w:val="left" w:pos="720"/>
          <w:tab w:val="left" w:pos="10800"/>
        </w:tabs>
        <w:spacing w:after="120" w:line="340" w:lineRule="exact"/>
        <w:ind w:hanging="720"/>
        <w:rPr>
          <w:rFonts w:ascii="Segoe UI" w:hAnsi="Segoe UI" w:cs="Segoe UI"/>
          <w:sz w:val="28"/>
          <w:szCs w:val="30"/>
        </w:rPr>
      </w:pPr>
      <w:r>
        <w:rPr>
          <w:rFonts w:ascii="Segoe UI" w:hAnsi="Segoe UI" w:cs="Segoe UI"/>
          <w:sz w:val="28"/>
          <w:szCs w:val="30"/>
        </w:rPr>
        <w:t>Dry Event</w:t>
      </w:r>
      <w:r w:rsidR="006B6100">
        <w:rPr>
          <w:rFonts w:ascii="Segoe UI" w:hAnsi="Segoe UI" w:cs="Segoe UI"/>
          <w:sz w:val="28"/>
          <w:szCs w:val="30"/>
        </w:rPr>
        <w:t xml:space="preserve"> [No alcohol will be present]</w:t>
      </w:r>
    </w:p>
    <w:p w14:paraId="6302B686" w14:textId="77777777" w:rsidR="00A06D82" w:rsidRDefault="00A06D82" w:rsidP="0090694D">
      <w:pPr>
        <w:rPr>
          <w:rFonts w:ascii="Segoe UI" w:hAnsi="Segoe UI" w:cs="Segoe UI"/>
          <w:sz w:val="28"/>
          <w:szCs w:val="30"/>
        </w:rPr>
      </w:pPr>
    </w:p>
    <w:p w14:paraId="618B14BF" w14:textId="77777777" w:rsidR="00A06D82" w:rsidRDefault="00A06D82" w:rsidP="0090694D">
      <w:pPr>
        <w:rPr>
          <w:rFonts w:ascii="Segoe UI" w:hAnsi="Segoe UI" w:cs="Segoe UI"/>
          <w:sz w:val="28"/>
          <w:szCs w:val="30"/>
        </w:rPr>
      </w:pPr>
    </w:p>
    <w:p w14:paraId="50F0AD4B" w14:textId="77777777" w:rsidR="00A06D82" w:rsidRDefault="00A06D82" w:rsidP="0090694D">
      <w:pPr>
        <w:rPr>
          <w:rFonts w:ascii="Segoe UI" w:hAnsi="Segoe UI" w:cs="Segoe UI"/>
          <w:sz w:val="28"/>
          <w:szCs w:val="30"/>
        </w:rPr>
      </w:pPr>
    </w:p>
    <w:p w14:paraId="57837B4C" w14:textId="77777777" w:rsidR="00A06D82" w:rsidRDefault="00A06D82" w:rsidP="0090694D">
      <w:pPr>
        <w:rPr>
          <w:rFonts w:ascii="Segoe UI" w:hAnsi="Segoe UI" w:cs="Segoe UI"/>
          <w:sz w:val="28"/>
          <w:szCs w:val="30"/>
        </w:rPr>
      </w:pPr>
    </w:p>
    <w:p w14:paraId="1D3D98D3" w14:textId="77777777" w:rsidR="00A06D82" w:rsidRDefault="00A06D82" w:rsidP="0090694D">
      <w:pPr>
        <w:rPr>
          <w:rFonts w:ascii="Segoe UI" w:hAnsi="Segoe UI" w:cs="Segoe UI"/>
          <w:sz w:val="28"/>
          <w:szCs w:val="30"/>
        </w:rPr>
      </w:pPr>
    </w:p>
    <w:p w14:paraId="685B7E16" w14:textId="77777777" w:rsidR="00A06D82" w:rsidRDefault="00A06D82" w:rsidP="0090694D">
      <w:pPr>
        <w:rPr>
          <w:rFonts w:ascii="Segoe UI" w:hAnsi="Segoe UI" w:cs="Segoe UI"/>
          <w:sz w:val="28"/>
          <w:szCs w:val="30"/>
        </w:rPr>
      </w:pPr>
    </w:p>
    <w:p w14:paraId="5410944A" w14:textId="77777777" w:rsidR="00A06D82" w:rsidRDefault="00A06D82" w:rsidP="0090694D">
      <w:pPr>
        <w:rPr>
          <w:rFonts w:ascii="Segoe UI" w:hAnsi="Segoe UI" w:cs="Segoe UI"/>
          <w:sz w:val="28"/>
          <w:szCs w:val="30"/>
        </w:rPr>
      </w:pPr>
    </w:p>
    <w:p w14:paraId="2DE20AED" w14:textId="77777777" w:rsidR="00A06D82" w:rsidRDefault="00A06D82" w:rsidP="0090694D">
      <w:pPr>
        <w:rPr>
          <w:rFonts w:ascii="Segoe UI" w:hAnsi="Segoe UI" w:cs="Segoe UI"/>
          <w:sz w:val="28"/>
          <w:szCs w:val="30"/>
        </w:rPr>
      </w:pPr>
    </w:p>
    <w:p w14:paraId="08246396" w14:textId="77777777" w:rsidR="00A06D82" w:rsidRDefault="00A06D82" w:rsidP="0090694D">
      <w:pPr>
        <w:rPr>
          <w:rFonts w:ascii="Segoe UI" w:hAnsi="Segoe UI" w:cs="Segoe UI"/>
          <w:sz w:val="28"/>
          <w:szCs w:val="30"/>
        </w:rPr>
      </w:pPr>
    </w:p>
    <w:p w14:paraId="4EF6C844" w14:textId="77777777" w:rsidR="00A06D82" w:rsidRDefault="00A06D82" w:rsidP="0090694D">
      <w:pPr>
        <w:rPr>
          <w:rFonts w:ascii="Segoe UI" w:hAnsi="Segoe UI" w:cs="Segoe UI"/>
          <w:sz w:val="28"/>
          <w:szCs w:val="30"/>
        </w:rPr>
      </w:pPr>
    </w:p>
    <w:p w14:paraId="4602E034" w14:textId="77777777" w:rsidR="00A06D82" w:rsidRDefault="00A06D82" w:rsidP="0090694D">
      <w:pPr>
        <w:rPr>
          <w:rFonts w:ascii="Segoe UI" w:hAnsi="Segoe UI" w:cs="Segoe UI"/>
          <w:sz w:val="28"/>
          <w:szCs w:val="30"/>
        </w:rPr>
      </w:pPr>
    </w:p>
    <w:p w14:paraId="3B6E36EA" w14:textId="77777777" w:rsidR="00A06D82" w:rsidRDefault="00A06D82" w:rsidP="0090694D">
      <w:pPr>
        <w:rPr>
          <w:rFonts w:ascii="Segoe UI" w:hAnsi="Segoe UI" w:cs="Segoe UI"/>
          <w:sz w:val="28"/>
          <w:szCs w:val="30"/>
        </w:rPr>
      </w:pPr>
    </w:p>
    <w:p w14:paraId="68984B6F" w14:textId="77777777" w:rsidR="00A06D82" w:rsidRDefault="00A06D82" w:rsidP="0090694D">
      <w:pPr>
        <w:rPr>
          <w:rFonts w:ascii="Segoe UI" w:hAnsi="Segoe UI" w:cs="Segoe UI"/>
          <w:sz w:val="28"/>
          <w:szCs w:val="30"/>
        </w:rPr>
      </w:pPr>
    </w:p>
    <w:p w14:paraId="5D561B8F" w14:textId="77777777" w:rsidR="00A06D82" w:rsidRDefault="00A06D82" w:rsidP="0090694D">
      <w:pPr>
        <w:rPr>
          <w:rFonts w:ascii="Segoe UI" w:hAnsi="Segoe UI" w:cs="Segoe UI"/>
          <w:sz w:val="28"/>
          <w:szCs w:val="30"/>
        </w:rPr>
      </w:pPr>
    </w:p>
    <w:p w14:paraId="115EDF42" w14:textId="77777777" w:rsidR="00A06D82" w:rsidRDefault="00A06D82" w:rsidP="0090694D">
      <w:pPr>
        <w:rPr>
          <w:rFonts w:ascii="Segoe UI" w:hAnsi="Segoe UI" w:cs="Segoe UI"/>
          <w:sz w:val="28"/>
          <w:szCs w:val="30"/>
        </w:rPr>
      </w:pPr>
    </w:p>
    <w:p w14:paraId="4A6B2DE7" w14:textId="057514E9" w:rsidR="008D4019" w:rsidRPr="00A06D82" w:rsidRDefault="00A06D82" w:rsidP="00A06D82">
      <w:pPr>
        <w:spacing w:after="0" w:line="480" w:lineRule="exact"/>
        <w:rPr>
          <w:rFonts w:ascii="Segoe UI" w:hAnsi="Segoe UI" w:cs="Segoe UI"/>
          <w:sz w:val="32"/>
          <w:szCs w:val="32"/>
        </w:rPr>
      </w:pPr>
      <w:r>
        <w:rPr>
          <w:rFonts w:ascii="Segoe UI" w:hAnsi="Segoe UI" w:cs="Segoe UI"/>
          <w:noProof/>
          <w:sz w:val="28"/>
          <w:szCs w:val="30"/>
        </w:rPr>
        <mc:AlternateContent>
          <mc:Choice Requires="wps">
            <w:drawing>
              <wp:anchor distT="0" distB="0" distL="114300" distR="114300" simplePos="0" relativeHeight="251659264" behindDoc="0" locked="0" layoutInCell="1" allowOverlap="1" wp14:anchorId="6AF00F4B" wp14:editId="4A0B03FC">
                <wp:simplePos x="0" y="0"/>
                <wp:positionH relativeFrom="margin">
                  <wp:align>left</wp:align>
                </wp:positionH>
                <wp:positionV relativeFrom="paragraph">
                  <wp:posOffset>6350</wp:posOffset>
                </wp:positionV>
                <wp:extent cx="69913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913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D187B9"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" strokecolor="#94b64e [3046]">
                <w10:wrap anchorx="margin"/>
              </v:line>
            </w:pict>
          </mc:Fallback>
        </mc:AlternateContent>
      </w:r>
      <w:r>
        <w:rPr>
          <w:rFonts w:ascii="Segoe UI" w:hAnsi="Segoe UI" w:cs="Segoe UI"/>
          <w:sz w:val="32"/>
          <w:szCs w:val="32"/>
        </w:rPr>
        <w:t xml:space="preserve">Exhibit D- </w:t>
      </w:r>
      <w:r>
        <w:rPr>
          <w:rFonts w:cstheme="minorHAnsi"/>
          <w:szCs w:val="44"/>
        </w:rPr>
        <w:t xml:space="preserve">This template can be located on the Holmes Murphy </w:t>
      </w:r>
      <w:hyperlink r:id="rId22" w:history="1">
        <w:r w:rsidRPr="007D609B">
          <w:rPr>
            <w:rStyle w:val="Hyperlink"/>
            <w:rFonts w:cstheme="minorHAnsi"/>
            <w:szCs w:val="44"/>
          </w:rPr>
          <w:t>website</w:t>
        </w:r>
      </w:hyperlink>
      <w:r>
        <w:rPr>
          <w:rFonts w:cstheme="minorHAnsi"/>
          <w:szCs w:val="44"/>
        </w:rPr>
        <w:t>.</w:t>
      </w:r>
    </w:p>
    <w:p w14:paraId="0CCCDF72" w14:textId="77777777" w:rsidR="000C76FF" w:rsidRPr="00A06D82" w:rsidRDefault="00740D2C" w:rsidP="006F565C">
      <w:pPr>
        <w:spacing w:after="0" w:line="240" w:lineRule="auto"/>
        <w:rPr>
          <w:rFonts w:ascii="Segoe UI" w:hAnsi="Segoe UI" w:cs="Segoe UI"/>
          <w:sz w:val="32"/>
          <w:szCs w:val="32"/>
        </w:rPr>
      </w:pPr>
      <w:r w:rsidRPr="00A06D82">
        <w:rPr>
          <w:rFonts w:ascii="Segoe UI" w:hAnsi="Segoe UI" w:cs="Segoe UI"/>
          <w:sz w:val="32"/>
          <w:szCs w:val="32"/>
        </w:rPr>
        <w:t xml:space="preserve">MAKING BYOB EVENTS WORK </w:t>
      </w:r>
    </w:p>
    <w:p w14:paraId="2AA4DACD" w14:textId="77777777" w:rsidR="00740D2C" w:rsidRPr="008F595D" w:rsidRDefault="00D206F4" w:rsidP="006F565C">
      <w:pPr>
        <w:spacing w:after="0" w:line="240" w:lineRule="auto"/>
        <w:rPr>
          <w:rFonts w:ascii="Segoe UI" w:hAnsi="Segoe UI" w:cs="Segoe UI"/>
          <w:sz w:val="44"/>
          <w:szCs w:val="44"/>
        </w:rPr>
      </w:pPr>
      <w:r w:rsidRPr="008F595D">
        <w:rPr>
          <w:rFonts w:ascii="Segoe UI" w:hAnsi="Segoe UI" w:cs="Segoe UI"/>
          <w:sz w:val="20"/>
          <w:szCs w:val="20"/>
        </w:rPr>
        <w:t>[</w:t>
      </w:r>
      <w:r w:rsidR="004C7814">
        <w:rPr>
          <w:rFonts w:ascii="Segoe UI" w:hAnsi="Segoe UI" w:cs="Segoe UI"/>
          <w:sz w:val="20"/>
          <w:szCs w:val="20"/>
        </w:rPr>
        <w:t>S</w:t>
      </w:r>
      <w:r w:rsidR="00732D40">
        <w:rPr>
          <w:rFonts w:ascii="Segoe UI" w:hAnsi="Segoe UI" w:cs="Segoe UI"/>
          <w:sz w:val="20"/>
          <w:szCs w:val="20"/>
        </w:rPr>
        <w:t xml:space="preserve">ee </w:t>
      </w:r>
      <w:hyperlink r:id="rId23" w:history="1">
        <w:r w:rsidR="00732D40" w:rsidRPr="004C7814">
          <w:rPr>
            <w:rStyle w:val="Hyperlink"/>
            <w:rFonts w:ascii="Segoe UI" w:hAnsi="Segoe UI" w:cs="Segoe UI"/>
            <w:sz w:val="20"/>
            <w:szCs w:val="20"/>
          </w:rPr>
          <w:t>BYOB Checklist</w:t>
        </w:r>
      </w:hyperlink>
      <w:r w:rsidRPr="004C7814">
        <w:rPr>
          <w:rFonts w:ascii="Segoe UI" w:hAnsi="Segoe UI" w:cs="Segoe UI"/>
        </w:rPr>
        <w:t>]</w:t>
      </w:r>
    </w:p>
    <w:p w14:paraId="116AC1C4" w14:textId="77777777" w:rsidR="004A75BC" w:rsidRPr="008F595D" w:rsidRDefault="004A75BC" w:rsidP="006F565C">
      <w:pPr>
        <w:tabs>
          <w:tab w:val="left" w:pos="720"/>
        </w:tabs>
        <w:spacing w:after="0" w:line="240" w:lineRule="exact"/>
        <w:ind w:left="720" w:right="1350" w:hanging="720"/>
        <w:rPr>
          <w:rFonts w:ascii="Segoe UI" w:hAnsi="Segoe UI" w:cs="Segoe UI"/>
          <w:sz w:val="20"/>
          <w:szCs w:val="20"/>
        </w:rPr>
      </w:pPr>
    </w:p>
    <w:p w14:paraId="47984722" w14:textId="5D783340" w:rsidR="00740D2C" w:rsidRPr="008F595D" w:rsidRDefault="00740D2C" w:rsidP="007562AD">
      <w:pPr>
        <w:tabs>
          <w:tab w:val="left" w:pos="720"/>
          <w:tab w:val="left" w:pos="10080"/>
        </w:tabs>
        <w:spacing w:after="120" w:line="240" w:lineRule="exact"/>
        <w:ind w:left="945" w:right="1350" w:hanging="945"/>
        <w:rPr>
          <w:rFonts w:ascii="Segoe UI" w:hAnsi="Segoe UI" w:cs="Segoe UI"/>
          <w:sz w:val="20"/>
          <w:szCs w:val="20"/>
        </w:rPr>
      </w:pPr>
      <w:r w:rsidRPr="008F595D">
        <w:rPr>
          <w:rFonts w:ascii="Segoe UI" w:hAnsi="Segoe UI" w:cs="Segoe UI"/>
          <w:sz w:val="20"/>
          <w:szCs w:val="20"/>
        </w:rPr>
        <w:t>1  //</w:t>
      </w:r>
      <w:r w:rsidR="00155FF3" w:rsidRPr="008F595D">
        <w:rPr>
          <w:rFonts w:ascii="Segoe UI" w:hAnsi="Segoe UI" w:cs="Segoe UI"/>
          <w:sz w:val="20"/>
          <w:szCs w:val="20"/>
        </w:rPr>
        <w:tab/>
      </w:r>
      <w:r w:rsidR="00F45973">
        <w:rPr>
          <w:rFonts w:ascii="Segoe UI" w:hAnsi="Segoe UI" w:cs="Segoe UI"/>
          <w:sz w:val="20"/>
          <w:szCs w:val="20"/>
        </w:rPr>
        <w:t xml:space="preserve">    </w:t>
      </w:r>
      <w:r w:rsidR="007562AD">
        <w:rPr>
          <w:rFonts w:ascii="Segoe UI" w:hAnsi="Segoe UI" w:cs="Segoe UI"/>
          <w:sz w:val="20"/>
          <w:szCs w:val="20"/>
        </w:rPr>
        <w:t xml:space="preserve">Specific policies regarding BYOB events may be found in the Northwest Missouri State University Greek Life Risk Management Policy under “Alcohol and Illegal Drugs”. </w:t>
      </w:r>
    </w:p>
    <w:p w14:paraId="1E1E2978" w14:textId="77777777" w:rsidR="00653E97" w:rsidRPr="008F595D" w:rsidRDefault="00740D2C" w:rsidP="003352F3">
      <w:pPr>
        <w:tabs>
          <w:tab w:val="left" w:pos="720"/>
          <w:tab w:val="left" w:pos="1440"/>
          <w:tab w:val="left" w:pos="10800"/>
        </w:tabs>
        <w:spacing w:after="120" w:line="240" w:lineRule="exact"/>
        <w:ind w:left="720" w:hanging="720"/>
        <w:rPr>
          <w:rFonts w:ascii="Segoe UI" w:hAnsi="Segoe UI" w:cs="Segoe UI"/>
          <w:sz w:val="20"/>
          <w:szCs w:val="20"/>
        </w:rPr>
      </w:pPr>
      <w:r w:rsidRPr="008F595D">
        <w:rPr>
          <w:rFonts w:ascii="Segoe UI" w:hAnsi="Segoe UI" w:cs="Segoe UI"/>
          <w:sz w:val="20"/>
          <w:szCs w:val="20"/>
        </w:rPr>
        <w:t>2  //</w:t>
      </w:r>
      <w:r w:rsidRPr="008F595D">
        <w:rPr>
          <w:rFonts w:ascii="Segoe UI" w:hAnsi="Segoe UI" w:cs="Segoe UI"/>
          <w:sz w:val="20"/>
          <w:szCs w:val="20"/>
        </w:rPr>
        <w:tab/>
        <w:t xml:space="preserve">All </w:t>
      </w:r>
      <w:r w:rsidR="000B72DD" w:rsidRPr="008F595D">
        <w:rPr>
          <w:rFonts w:ascii="Segoe UI" w:hAnsi="Segoe UI" w:cs="Segoe UI"/>
          <w:sz w:val="20"/>
          <w:szCs w:val="20"/>
        </w:rPr>
        <w:t xml:space="preserve">members and </w:t>
      </w:r>
      <w:r w:rsidRPr="008F595D">
        <w:rPr>
          <w:rFonts w:ascii="Segoe UI" w:hAnsi="Segoe UI" w:cs="Segoe UI"/>
          <w:sz w:val="20"/>
          <w:szCs w:val="20"/>
        </w:rPr>
        <w:t xml:space="preserve">guests </w:t>
      </w:r>
      <w:r w:rsidR="004444FF">
        <w:rPr>
          <w:rFonts w:ascii="Segoe UI" w:hAnsi="Segoe UI" w:cs="Segoe UI"/>
          <w:sz w:val="20"/>
          <w:szCs w:val="20"/>
        </w:rPr>
        <w:t>should</w:t>
      </w:r>
      <w:r w:rsidRPr="008F595D">
        <w:rPr>
          <w:rFonts w:ascii="Segoe UI" w:hAnsi="Segoe UI" w:cs="Segoe UI"/>
          <w:sz w:val="20"/>
          <w:szCs w:val="20"/>
        </w:rPr>
        <w:t xml:space="preserve"> be “carded” at</w:t>
      </w:r>
      <w:r w:rsidR="00653E97" w:rsidRPr="008F595D">
        <w:rPr>
          <w:rFonts w:ascii="Segoe UI" w:hAnsi="Segoe UI" w:cs="Segoe UI"/>
          <w:sz w:val="20"/>
          <w:szCs w:val="20"/>
        </w:rPr>
        <w:t xml:space="preserve"> the door to verify their age.  Who is checking members’ and guests’ IDs at the door?</w:t>
      </w:r>
    </w:p>
    <w:p w14:paraId="06299041" w14:textId="77777777" w:rsidR="00653E97" w:rsidRPr="008F595D" w:rsidRDefault="00653E97" w:rsidP="00F57C03">
      <w:pPr>
        <w:pStyle w:val="ListParagraph"/>
        <w:numPr>
          <w:ilvl w:val="0"/>
          <w:numId w:val="1"/>
        </w:numPr>
        <w:tabs>
          <w:tab w:val="left" w:pos="1440"/>
          <w:tab w:val="left" w:pos="10800"/>
        </w:tabs>
        <w:spacing w:after="120" w:line="240" w:lineRule="exact"/>
        <w:ind w:left="1440" w:hanging="720"/>
        <w:contextualSpacing w:val="0"/>
        <w:jc w:val="both"/>
        <w:rPr>
          <w:rFonts w:ascii="Segoe UI" w:hAnsi="Segoe UI" w:cs="Segoe UI"/>
          <w:sz w:val="20"/>
          <w:szCs w:val="20"/>
        </w:rPr>
      </w:pPr>
      <w:r w:rsidRPr="008F595D">
        <w:rPr>
          <w:rFonts w:ascii="Segoe UI" w:hAnsi="Segoe UI" w:cs="Segoe UI"/>
          <w:sz w:val="20"/>
          <w:szCs w:val="20"/>
        </w:rPr>
        <w:t>Chapter members</w:t>
      </w:r>
    </w:p>
    <w:p w14:paraId="038FAECF" w14:textId="77777777" w:rsidR="00653E97" w:rsidRPr="008F595D" w:rsidRDefault="00E2654C" w:rsidP="00F57C03">
      <w:pPr>
        <w:pStyle w:val="ListParagraph"/>
        <w:numPr>
          <w:ilvl w:val="0"/>
          <w:numId w:val="1"/>
        </w:numPr>
        <w:tabs>
          <w:tab w:val="left" w:pos="1440"/>
          <w:tab w:val="left" w:pos="10800"/>
        </w:tabs>
        <w:spacing w:after="120" w:line="240" w:lineRule="exact"/>
        <w:ind w:left="1440" w:hanging="720"/>
        <w:contextualSpacing w:val="0"/>
        <w:jc w:val="both"/>
        <w:rPr>
          <w:rFonts w:ascii="Segoe UI" w:hAnsi="Segoe UI" w:cs="Segoe UI"/>
          <w:sz w:val="20"/>
          <w:szCs w:val="20"/>
        </w:rPr>
      </w:pPr>
      <w:r>
        <w:rPr>
          <w:rFonts w:ascii="Segoe UI" w:hAnsi="Segoe UI" w:cs="Segoe UI"/>
          <w:sz w:val="20"/>
          <w:szCs w:val="20"/>
        </w:rPr>
        <w:t>New members</w:t>
      </w:r>
      <w:r w:rsidR="00653E97" w:rsidRPr="008F595D">
        <w:rPr>
          <w:rFonts w:ascii="Segoe UI" w:hAnsi="Segoe UI" w:cs="Segoe UI"/>
          <w:sz w:val="20"/>
          <w:szCs w:val="20"/>
        </w:rPr>
        <w:t xml:space="preserve"> [</w:t>
      </w:r>
      <w:r w:rsidR="00653E97" w:rsidRPr="00ED5F00">
        <w:rPr>
          <w:rFonts w:ascii="Segoe UI" w:hAnsi="Segoe UI" w:cs="Segoe UI"/>
          <w:i/>
          <w:sz w:val="20"/>
          <w:szCs w:val="20"/>
        </w:rPr>
        <w:t>NOT recommended unless chapter members are also participating</w:t>
      </w:r>
      <w:r w:rsidR="00653E97" w:rsidRPr="008F595D">
        <w:rPr>
          <w:rFonts w:ascii="Segoe UI" w:hAnsi="Segoe UI" w:cs="Segoe UI"/>
          <w:sz w:val="20"/>
          <w:szCs w:val="20"/>
        </w:rPr>
        <w:t>]</w:t>
      </w:r>
    </w:p>
    <w:p w14:paraId="3A320095" w14:textId="77777777" w:rsidR="00653E97" w:rsidRPr="008F595D" w:rsidRDefault="00653E97" w:rsidP="00F57C03">
      <w:pPr>
        <w:pStyle w:val="ListParagraph"/>
        <w:numPr>
          <w:ilvl w:val="0"/>
          <w:numId w:val="1"/>
        </w:numPr>
        <w:tabs>
          <w:tab w:val="left" w:pos="1440"/>
          <w:tab w:val="left" w:pos="10800"/>
        </w:tabs>
        <w:spacing w:after="120" w:line="240" w:lineRule="exact"/>
        <w:ind w:left="1440" w:hanging="720"/>
        <w:contextualSpacing w:val="0"/>
        <w:jc w:val="both"/>
        <w:rPr>
          <w:rFonts w:ascii="Segoe UI" w:hAnsi="Segoe UI" w:cs="Segoe UI"/>
          <w:sz w:val="20"/>
          <w:szCs w:val="20"/>
        </w:rPr>
      </w:pPr>
      <w:r w:rsidRPr="008F595D">
        <w:rPr>
          <w:rFonts w:ascii="Segoe UI" w:hAnsi="Segoe UI" w:cs="Segoe UI"/>
          <w:sz w:val="20"/>
          <w:szCs w:val="20"/>
        </w:rPr>
        <w:t>The campus police provide someone to check IDs</w:t>
      </w:r>
    </w:p>
    <w:p w14:paraId="2B4D359D" w14:textId="77777777" w:rsidR="00653E97" w:rsidRDefault="004C7814" w:rsidP="00F57C03">
      <w:pPr>
        <w:pStyle w:val="ListParagraph"/>
        <w:numPr>
          <w:ilvl w:val="0"/>
          <w:numId w:val="1"/>
        </w:numPr>
        <w:tabs>
          <w:tab w:val="left" w:pos="1440"/>
          <w:tab w:val="left" w:pos="10800"/>
        </w:tabs>
        <w:spacing w:before="120" w:after="0" w:line="240" w:lineRule="exact"/>
        <w:ind w:left="1080"/>
        <w:contextualSpacing w:val="0"/>
        <w:rPr>
          <w:rFonts w:ascii="Segoe UI" w:hAnsi="Segoe UI" w:cs="Segoe UI"/>
          <w:sz w:val="20"/>
          <w:szCs w:val="20"/>
        </w:rPr>
      </w:pPr>
      <w:r>
        <w:rPr>
          <w:rFonts w:ascii="Segoe UI" w:hAnsi="Segoe UI" w:cs="Segoe UI"/>
          <w:sz w:val="20"/>
          <w:szCs w:val="20"/>
        </w:rPr>
        <w:t xml:space="preserve">       </w:t>
      </w:r>
      <w:r w:rsidR="00653E97" w:rsidRPr="008F595D">
        <w:rPr>
          <w:rFonts w:ascii="Segoe UI" w:hAnsi="Segoe UI" w:cs="Segoe UI"/>
          <w:sz w:val="20"/>
          <w:szCs w:val="20"/>
        </w:rPr>
        <w:t xml:space="preserve">The chapter has hired a security company </w:t>
      </w:r>
      <w:r w:rsidR="00653E97" w:rsidRPr="004C7814">
        <w:rPr>
          <w:rFonts w:ascii="Segoe UI" w:hAnsi="Segoe UI" w:cs="Segoe UI"/>
          <w:sz w:val="20"/>
          <w:szCs w:val="20"/>
        </w:rPr>
        <w:t>[</w:t>
      </w:r>
      <w:r>
        <w:rPr>
          <w:rFonts w:ascii="Segoe UI" w:hAnsi="Segoe UI" w:cs="Segoe UI"/>
          <w:sz w:val="20"/>
          <w:szCs w:val="20"/>
        </w:rPr>
        <w:t xml:space="preserve">see </w:t>
      </w:r>
      <w:hyperlink r:id="rId24" w:history="1">
        <w:r w:rsidRPr="004C7814">
          <w:rPr>
            <w:rStyle w:val="Hyperlink"/>
            <w:rFonts w:ascii="Segoe UI" w:hAnsi="Segoe UI" w:cs="Segoe UI"/>
            <w:sz w:val="20"/>
            <w:szCs w:val="20"/>
          </w:rPr>
          <w:t>Security Vendor Checklist</w:t>
        </w:r>
      </w:hyperlink>
      <w:r w:rsidR="00653E97" w:rsidRPr="004C7814">
        <w:rPr>
          <w:rFonts w:ascii="Segoe UI" w:hAnsi="Segoe UI" w:cs="Segoe UI"/>
          <w:sz w:val="20"/>
          <w:szCs w:val="20"/>
        </w:rPr>
        <w:t>]</w:t>
      </w:r>
      <w:r>
        <w:rPr>
          <w:rFonts w:ascii="Segoe UI" w:hAnsi="Segoe UI" w:cs="Segoe UI"/>
          <w:sz w:val="20"/>
          <w:szCs w:val="20"/>
        </w:rPr>
        <w:t xml:space="preserve"> </w:t>
      </w:r>
    </w:p>
    <w:p w14:paraId="4C0E8793" w14:textId="77777777" w:rsidR="00653E97" w:rsidRPr="008F595D" w:rsidRDefault="00653E97" w:rsidP="003352F3">
      <w:pPr>
        <w:tabs>
          <w:tab w:val="left" w:pos="720"/>
          <w:tab w:val="left" w:pos="1440"/>
          <w:tab w:val="left" w:pos="10800"/>
        </w:tabs>
        <w:spacing w:after="0" w:line="240" w:lineRule="exact"/>
        <w:ind w:left="720" w:hanging="720"/>
        <w:rPr>
          <w:rFonts w:ascii="Segoe UI" w:hAnsi="Segoe UI" w:cs="Segoe UI"/>
          <w:sz w:val="20"/>
          <w:szCs w:val="20"/>
        </w:rPr>
      </w:pPr>
    </w:p>
    <w:p w14:paraId="6473ED70" w14:textId="77777777" w:rsidR="00740D2C" w:rsidRPr="008F595D" w:rsidRDefault="00653E97" w:rsidP="003352F3">
      <w:pPr>
        <w:tabs>
          <w:tab w:val="left" w:pos="720"/>
          <w:tab w:val="left" w:pos="1440"/>
          <w:tab w:val="left" w:pos="10800"/>
        </w:tabs>
        <w:spacing w:after="120" w:line="240" w:lineRule="exact"/>
        <w:ind w:left="720" w:hanging="720"/>
        <w:rPr>
          <w:rFonts w:ascii="Segoe UI" w:hAnsi="Segoe UI" w:cs="Segoe UI"/>
          <w:sz w:val="20"/>
          <w:szCs w:val="20"/>
        </w:rPr>
      </w:pPr>
      <w:r w:rsidRPr="008F595D">
        <w:rPr>
          <w:rFonts w:ascii="Segoe UI" w:hAnsi="Segoe UI" w:cs="Segoe UI"/>
          <w:sz w:val="20"/>
          <w:szCs w:val="20"/>
        </w:rPr>
        <w:t>3  //</w:t>
      </w:r>
      <w:r w:rsidRPr="008F595D">
        <w:rPr>
          <w:rFonts w:ascii="Segoe UI" w:hAnsi="Segoe UI" w:cs="Segoe UI"/>
          <w:sz w:val="20"/>
          <w:szCs w:val="20"/>
        </w:rPr>
        <w:tab/>
      </w:r>
      <w:r w:rsidR="00740D2C" w:rsidRPr="008F595D">
        <w:rPr>
          <w:rFonts w:ascii="Segoe UI" w:hAnsi="Segoe UI" w:cs="Segoe UI"/>
          <w:sz w:val="20"/>
          <w:szCs w:val="20"/>
        </w:rPr>
        <w:t xml:space="preserve">How are you marking the guests, members, and </w:t>
      </w:r>
      <w:r w:rsidR="00E2654C">
        <w:rPr>
          <w:rFonts w:ascii="Segoe UI" w:hAnsi="Segoe UI" w:cs="Segoe UI"/>
          <w:sz w:val="20"/>
          <w:szCs w:val="20"/>
        </w:rPr>
        <w:t>new members</w:t>
      </w:r>
      <w:r w:rsidR="00740D2C" w:rsidRPr="008F595D">
        <w:rPr>
          <w:rFonts w:ascii="Segoe UI" w:hAnsi="Segoe UI" w:cs="Segoe UI"/>
          <w:sz w:val="20"/>
          <w:szCs w:val="20"/>
        </w:rPr>
        <w:t xml:space="preserve"> who are of the legal drinking age [i.e. 21 and over]?</w:t>
      </w:r>
    </w:p>
    <w:p w14:paraId="4E68D620" w14:textId="56D525DB" w:rsidR="00740D2C" w:rsidRDefault="00790408" w:rsidP="00F57C03">
      <w:pPr>
        <w:pStyle w:val="ListParagraph"/>
        <w:numPr>
          <w:ilvl w:val="0"/>
          <w:numId w:val="1"/>
        </w:numPr>
        <w:tabs>
          <w:tab w:val="left" w:pos="1440"/>
          <w:tab w:val="left" w:pos="10800"/>
        </w:tabs>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Wristbands that have been dated</w:t>
      </w:r>
      <w:r w:rsidR="00D752CD" w:rsidRPr="008F595D">
        <w:rPr>
          <w:rFonts w:ascii="Segoe UI" w:hAnsi="Segoe UI" w:cs="Segoe UI"/>
          <w:sz w:val="20"/>
          <w:szCs w:val="20"/>
        </w:rPr>
        <w:t xml:space="preserve"> and marked for that event</w:t>
      </w:r>
    </w:p>
    <w:p w14:paraId="4A1A3653" w14:textId="2A05B602" w:rsidR="00E6127D" w:rsidRPr="008F595D" w:rsidRDefault="00E6127D" w:rsidP="00F57C03">
      <w:pPr>
        <w:pStyle w:val="ListParagraph"/>
        <w:numPr>
          <w:ilvl w:val="1"/>
          <w:numId w:val="1"/>
        </w:numPr>
        <w:tabs>
          <w:tab w:val="left" w:pos="1440"/>
          <w:tab w:val="left" w:pos="10800"/>
        </w:tabs>
        <w:spacing w:after="120" w:line="240" w:lineRule="exact"/>
        <w:contextualSpacing w:val="0"/>
        <w:rPr>
          <w:rFonts w:ascii="Segoe UI" w:hAnsi="Segoe UI" w:cs="Segoe UI"/>
          <w:sz w:val="20"/>
          <w:szCs w:val="20"/>
        </w:rPr>
      </w:pPr>
      <w:r>
        <w:rPr>
          <w:rFonts w:ascii="Segoe UI" w:hAnsi="Segoe UI" w:cs="Segoe UI"/>
          <w:sz w:val="20"/>
          <w:szCs w:val="20"/>
        </w:rPr>
        <w:t>Wristbands are available, free of charge, to all Greek Organizations at Northwest for this purpose. Please contact Greek Life Staff to obtain wristbands prior to your event.</w:t>
      </w:r>
    </w:p>
    <w:p w14:paraId="26EB6DCE" w14:textId="77777777" w:rsidR="00D752CD" w:rsidRPr="008F595D" w:rsidRDefault="00D752CD" w:rsidP="00F57C03">
      <w:pPr>
        <w:pStyle w:val="ListParagraph"/>
        <w:numPr>
          <w:ilvl w:val="0"/>
          <w:numId w:val="1"/>
        </w:numPr>
        <w:tabs>
          <w:tab w:val="left" w:pos="1440"/>
          <w:tab w:val="left" w:pos="10800"/>
        </w:tabs>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Specific hand stamp that is unique to the event</w:t>
      </w:r>
    </w:p>
    <w:p w14:paraId="30E04C0E" w14:textId="77777777" w:rsidR="00D752CD" w:rsidRPr="008F595D" w:rsidRDefault="00D752CD" w:rsidP="00F57C03">
      <w:pPr>
        <w:pStyle w:val="ListParagraph"/>
        <w:numPr>
          <w:ilvl w:val="0"/>
          <w:numId w:val="1"/>
        </w:numPr>
        <w:tabs>
          <w:tab w:val="left" w:pos="1440"/>
          <w:tab w:val="left" w:pos="10800"/>
        </w:tabs>
        <w:spacing w:after="0" w:line="240" w:lineRule="exact"/>
        <w:ind w:left="1440" w:hanging="720"/>
        <w:rPr>
          <w:rFonts w:ascii="Segoe UI" w:hAnsi="Segoe UI" w:cs="Segoe UI"/>
          <w:sz w:val="20"/>
          <w:szCs w:val="20"/>
        </w:rPr>
      </w:pPr>
      <w:r w:rsidRPr="008F595D">
        <w:rPr>
          <w:rFonts w:ascii="Segoe UI" w:hAnsi="Segoe UI" w:cs="Segoe UI"/>
          <w:sz w:val="20"/>
          <w:szCs w:val="20"/>
        </w:rPr>
        <w:t>Other [Describe]:</w:t>
      </w:r>
    </w:p>
    <w:p w14:paraId="27D29539" w14:textId="77777777" w:rsidR="00D752CD" w:rsidRPr="008F595D" w:rsidRDefault="00D752CD" w:rsidP="003352F3">
      <w:pPr>
        <w:pStyle w:val="ListParagraph"/>
        <w:tabs>
          <w:tab w:val="left" w:pos="720"/>
          <w:tab w:val="left" w:pos="1440"/>
          <w:tab w:val="left" w:pos="10800"/>
        </w:tabs>
        <w:spacing w:after="0" w:line="240" w:lineRule="exact"/>
        <w:ind w:left="0"/>
        <w:rPr>
          <w:rFonts w:ascii="Segoe UI" w:hAnsi="Segoe UI" w:cs="Segoe UI"/>
          <w:sz w:val="20"/>
          <w:szCs w:val="20"/>
        </w:rPr>
      </w:pPr>
    </w:p>
    <w:p w14:paraId="54B360E8" w14:textId="77777777" w:rsidR="00D752CD" w:rsidRPr="008F595D" w:rsidRDefault="007A0CE7" w:rsidP="003352F3">
      <w:pPr>
        <w:pStyle w:val="ListParagraph"/>
        <w:tabs>
          <w:tab w:val="left" w:pos="720"/>
          <w:tab w:val="left" w:pos="1440"/>
          <w:tab w:val="left" w:pos="10800"/>
        </w:tabs>
        <w:spacing w:after="0" w:line="240" w:lineRule="exact"/>
        <w:ind w:left="0"/>
        <w:contextualSpacing w:val="0"/>
        <w:rPr>
          <w:rFonts w:ascii="Segoe UI" w:hAnsi="Segoe UI" w:cs="Segoe UI"/>
          <w:sz w:val="20"/>
          <w:szCs w:val="20"/>
        </w:rPr>
      </w:pPr>
      <w:r w:rsidRPr="008F595D">
        <w:rPr>
          <w:rFonts w:ascii="Segoe UI" w:hAnsi="Segoe UI" w:cs="Segoe UI"/>
          <w:sz w:val="20"/>
          <w:szCs w:val="20"/>
        </w:rPr>
        <w:t>4</w:t>
      </w:r>
      <w:r w:rsidR="00D752CD" w:rsidRPr="008F595D">
        <w:rPr>
          <w:rFonts w:ascii="Segoe UI" w:hAnsi="Segoe UI" w:cs="Segoe UI"/>
          <w:sz w:val="20"/>
          <w:szCs w:val="20"/>
        </w:rPr>
        <w:t xml:space="preserve">  //</w:t>
      </w:r>
      <w:r w:rsidR="00D752CD" w:rsidRPr="008F595D">
        <w:rPr>
          <w:rFonts w:ascii="Segoe UI" w:hAnsi="Segoe UI" w:cs="Segoe UI"/>
          <w:sz w:val="20"/>
          <w:szCs w:val="20"/>
        </w:rPr>
        <w:tab/>
        <w:t>How many drinks will you allow each person of legal drinking age to bring to the social event?</w:t>
      </w:r>
    </w:p>
    <w:p w14:paraId="00997CC7" w14:textId="6EBCECCF" w:rsidR="00945A2B" w:rsidRPr="00C019FE" w:rsidRDefault="00AF413C" w:rsidP="00C019FE">
      <w:pPr>
        <w:pStyle w:val="ListParagraph"/>
        <w:tabs>
          <w:tab w:val="left" w:pos="720"/>
          <w:tab w:val="left" w:pos="1440"/>
          <w:tab w:val="left" w:pos="10800"/>
        </w:tabs>
        <w:spacing w:after="120" w:line="240" w:lineRule="exact"/>
        <w:ind w:left="1440"/>
        <w:contextualSpacing w:val="0"/>
        <w:rPr>
          <w:rFonts w:ascii="Segoe UI" w:hAnsi="Segoe UI" w:cs="Segoe UI"/>
          <w:i/>
          <w:sz w:val="20"/>
          <w:szCs w:val="20"/>
        </w:rPr>
      </w:pPr>
      <w:r>
        <w:rPr>
          <w:rFonts w:ascii="Segoe UI" w:hAnsi="Segoe UI" w:cs="Segoe UI"/>
          <w:i/>
          <w:sz w:val="20"/>
          <w:szCs w:val="20"/>
        </w:rPr>
        <w:t xml:space="preserve">Common organizational recommendations </w:t>
      </w:r>
      <w:r w:rsidR="00597797">
        <w:rPr>
          <w:rFonts w:ascii="Segoe UI" w:hAnsi="Segoe UI" w:cs="Segoe UI"/>
          <w:i/>
          <w:sz w:val="20"/>
          <w:szCs w:val="20"/>
        </w:rPr>
        <w:t xml:space="preserve">state </w:t>
      </w:r>
      <w:r w:rsidR="00945A2B" w:rsidRPr="00C019FE">
        <w:rPr>
          <w:rFonts w:ascii="Segoe UI" w:hAnsi="Segoe UI" w:cs="Segoe UI"/>
          <w:i/>
          <w:sz w:val="20"/>
          <w:szCs w:val="20"/>
        </w:rPr>
        <w:t xml:space="preserve">no hard liquor and a reasonable limit on </w:t>
      </w:r>
      <w:r w:rsidR="00E6127D">
        <w:rPr>
          <w:rFonts w:ascii="Segoe UI" w:hAnsi="Segoe UI" w:cs="Segoe UI"/>
          <w:i/>
          <w:sz w:val="20"/>
          <w:szCs w:val="20"/>
        </w:rPr>
        <w:t xml:space="preserve">the amount and types of alcohol. The Northwest Greek Life Risk Management policy states that each guest may bring 6 (six) standard drinks (ie, six beers, six wine coolers / hard seltzers, one bottle of wine, etc.) </w:t>
      </w:r>
    </w:p>
    <w:p w14:paraId="1B547F44" w14:textId="77777777" w:rsidR="00AF413C" w:rsidRDefault="00D752CD" w:rsidP="003352F3">
      <w:pPr>
        <w:pStyle w:val="ListParagraph"/>
        <w:tabs>
          <w:tab w:val="left" w:pos="720"/>
          <w:tab w:val="left" w:pos="1440"/>
          <w:tab w:val="left" w:pos="10800"/>
        </w:tabs>
        <w:spacing w:after="0" w:line="240" w:lineRule="exact"/>
        <w:ind w:left="0"/>
        <w:rPr>
          <w:rFonts w:ascii="Segoe UI" w:hAnsi="Segoe UI" w:cs="Segoe UI"/>
          <w:sz w:val="20"/>
          <w:szCs w:val="20"/>
        </w:rPr>
      </w:pPr>
      <w:r w:rsidRPr="008F595D">
        <w:rPr>
          <w:rFonts w:ascii="Segoe UI" w:hAnsi="Segoe UI" w:cs="Segoe UI"/>
          <w:sz w:val="20"/>
          <w:szCs w:val="20"/>
        </w:rPr>
        <w:tab/>
        <w:t xml:space="preserve">Beer:  </w:t>
      </w:r>
      <w:r w:rsidR="00AF413C">
        <w:rPr>
          <w:rFonts w:ascii="Segoe UI" w:hAnsi="Segoe UI" w:cs="Segoe UI"/>
          <w:sz w:val="20"/>
          <w:szCs w:val="20"/>
        </w:rPr>
        <w:tab/>
      </w:r>
      <w:r w:rsidRPr="008F595D">
        <w:rPr>
          <w:rFonts w:ascii="Segoe UI" w:hAnsi="Segoe UI" w:cs="Segoe UI"/>
          <w:sz w:val="20"/>
          <w:szCs w:val="20"/>
        </w:rPr>
        <w:t xml:space="preserve"># </w:t>
      </w:r>
      <w:r w:rsidR="00FE71BD" w:rsidRPr="008F595D">
        <w:rPr>
          <w:rFonts w:ascii="Segoe UI" w:hAnsi="Segoe UI" w:cs="Segoe UI"/>
          <w:sz w:val="20"/>
          <w:szCs w:val="20"/>
        </w:rPr>
        <w:t>__________</w:t>
      </w:r>
      <w:r w:rsidRPr="008F595D">
        <w:rPr>
          <w:rFonts w:ascii="Segoe UI" w:hAnsi="Segoe UI" w:cs="Segoe UI"/>
          <w:sz w:val="20"/>
          <w:szCs w:val="20"/>
        </w:rPr>
        <w:t xml:space="preserve">        </w:t>
      </w:r>
    </w:p>
    <w:p w14:paraId="13A30430" w14:textId="77777777" w:rsidR="00AF413C" w:rsidRDefault="00AF413C" w:rsidP="003352F3">
      <w:pPr>
        <w:pStyle w:val="ListParagraph"/>
        <w:tabs>
          <w:tab w:val="left" w:pos="720"/>
          <w:tab w:val="left" w:pos="1440"/>
          <w:tab w:val="left" w:pos="10800"/>
        </w:tabs>
        <w:spacing w:after="0" w:line="240" w:lineRule="exact"/>
        <w:ind w:left="0"/>
        <w:rPr>
          <w:rFonts w:ascii="Segoe UI" w:hAnsi="Segoe UI" w:cs="Segoe UI"/>
          <w:sz w:val="20"/>
          <w:szCs w:val="20"/>
        </w:rPr>
      </w:pPr>
      <w:r>
        <w:rPr>
          <w:rFonts w:ascii="Segoe UI" w:hAnsi="Segoe UI" w:cs="Segoe UI"/>
          <w:sz w:val="20"/>
          <w:szCs w:val="20"/>
        </w:rPr>
        <w:tab/>
      </w:r>
      <w:r w:rsidR="00D752CD" w:rsidRPr="008F595D">
        <w:rPr>
          <w:rFonts w:ascii="Segoe UI" w:hAnsi="Segoe UI" w:cs="Segoe UI"/>
          <w:sz w:val="20"/>
          <w:szCs w:val="20"/>
        </w:rPr>
        <w:t xml:space="preserve">Wine Coolers:  # </w:t>
      </w:r>
      <w:r w:rsidR="00FE71BD" w:rsidRPr="008F595D">
        <w:rPr>
          <w:rFonts w:ascii="Segoe UI" w:hAnsi="Segoe UI" w:cs="Segoe UI"/>
          <w:sz w:val="20"/>
          <w:szCs w:val="20"/>
        </w:rPr>
        <w:t>__________</w:t>
      </w:r>
      <w:r w:rsidR="00D752CD" w:rsidRPr="008F595D">
        <w:rPr>
          <w:rFonts w:ascii="Segoe UI" w:hAnsi="Segoe UI" w:cs="Segoe UI"/>
          <w:sz w:val="20"/>
          <w:szCs w:val="20"/>
        </w:rPr>
        <w:t xml:space="preserve">        </w:t>
      </w:r>
    </w:p>
    <w:p w14:paraId="4D73008B" w14:textId="77777777" w:rsidR="00943169" w:rsidRDefault="00AF413C" w:rsidP="003352F3">
      <w:pPr>
        <w:pStyle w:val="ListParagraph"/>
        <w:tabs>
          <w:tab w:val="left" w:pos="720"/>
          <w:tab w:val="left" w:pos="1440"/>
          <w:tab w:val="left" w:pos="10800"/>
        </w:tabs>
        <w:spacing w:after="0" w:line="240" w:lineRule="exact"/>
        <w:ind w:left="0"/>
        <w:rPr>
          <w:rFonts w:ascii="Segoe UI" w:hAnsi="Segoe UI" w:cs="Segoe UI"/>
          <w:sz w:val="20"/>
          <w:szCs w:val="20"/>
        </w:rPr>
      </w:pPr>
      <w:r>
        <w:rPr>
          <w:rFonts w:ascii="Segoe UI" w:hAnsi="Segoe UI" w:cs="Segoe UI"/>
          <w:sz w:val="20"/>
          <w:szCs w:val="20"/>
        </w:rPr>
        <w:tab/>
      </w:r>
      <w:r w:rsidR="008F7BDE">
        <w:rPr>
          <w:rFonts w:ascii="Segoe UI" w:hAnsi="Segoe UI" w:cs="Segoe UI"/>
          <w:sz w:val="20"/>
          <w:szCs w:val="20"/>
        </w:rPr>
        <w:t>Ciders</w:t>
      </w:r>
      <w:r w:rsidR="00D752CD" w:rsidRPr="008F595D">
        <w:rPr>
          <w:rFonts w:ascii="Segoe UI" w:hAnsi="Segoe UI" w:cs="Segoe UI"/>
          <w:sz w:val="20"/>
          <w:szCs w:val="20"/>
        </w:rPr>
        <w:t xml:space="preserve">:  # </w:t>
      </w:r>
      <w:r w:rsidR="00FE71BD" w:rsidRPr="008F595D">
        <w:rPr>
          <w:rFonts w:ascii="Segoe UI" w:hAnsi="Segoe UI" w:cs="Segoe UI"/>
          <w:sz w:val="20"/>
          <w:szCs w:val="20"/>
        </w:rPr>
        <w:t>__________</w:t>
      </w:r>
      <w:r w:rsidR="00945A2B">
        <w:rPr>
          <w:rFonts w:ascii="Segoe UI" w:hAnsi="Segoe UI" w:cs="Segoe UI"/>
          <w:sz w:val="20"/>
          <w:szCs w:val="20"/>
        </w:rPr>
        <w:t xml:space="preserve">        </w:t>
      </w:r>
      <w:r>
        <w:rPr>
          <w:rFonts w:ascii="Segoe UI" w:hAnsi="Segoe UI" w:cs="Segoe UI"/>
          <w:sz w:val="20"/>
          <w:szCs w:val="20"/>
        </w:rPr>
        <w:tab/>
      </w:r>
      <w:r w:rsidR="00945A2B">
        <w:rPr>
          <w:rFonts w:ascii="Segoe UI" w:hAnsi="Segoe UI" w:cs="Segoe UI"/>
          <w:sz w:val="20"/>
          <w:szCs w:val="20"/>
        </w:rPr>
        <w:t>Wine</w:t>
      </w:r>
      <w:r w:rsidR="00D752CD" w:rsidRPr="008F595D">
        <w:rPr>
          <w:rFonts w:ascii="Segoe UI" w:hAnsi="Segoe UI" w:cs="Segoe UI"/>
          <w:sz w:val="20"/>
          <w:szCs w:val="20"/>
        </w:rPr>
        <w:t xml:space="preserve">:  # </w:t>
      </w:r>
      <w:r w:rsidR="00FE71BD" w:rsidRPr="008F595D">
        <w:rPr>
          <w:rFonts w:ascii="Segoe UI" w:hAnsi="Segoe UI" w:cs="Segoe UI"/>
          <w:sz w:val="20"/>
          <w:szCs w:val="20"/>
        </w:rPr>
        <w:t>__________</w:t>
      </w:r>
      <w:r w:rsidR="008F7BDE">
        <w:rPr>
          <w:rFonts w:ascii="Segoe UI" w:hAnsi="Segoe UI" w:cs="Segoe UI"/>
          <w:sz w:val="20"/>
          <w:szCs w:val="20"/>
        </w:rPr>
        <w:tab/>
      </w:r>
    </w:p>
    <w:p w14:paraId="6FE4520E" w14:textId="4FE8B527" w:rsidR="00D752CD" w:rsidRDefault="00943169" w:rsidP="003352F3">
      <w:pPr>
        <w:pStyle w:val="ListParagraph"/>
        <w:tabs>
          <w:tab w:val="left" w:pos="720"/>
          <w:tab w:val="left" w:pos="1440"/>
          <w:tab w:val="left" w:pos="10800"/>
        </w:tabs>
        <w:spacing w:after="0" w:line="240" w:lineRule="exact"/>
        <w:ind w:left="0"/>
        <w:rPr>
          <w:rFonts w:ascii="Segoe UI" w:hAnsi="Segoe UI" w:cs="Segoe UI"/>
          <w:sz w:val="20"/>
          <w:szCs w:val="20"/>
        </w:rPr>
      </w:pPr>
      <w:r>
        <w:rPr>
          <w:rFonts w:ascii="Segoe UI" w:hAnsi="Segoe UI" w:cs="Segoe UI"/>
          <w:sz w:val="20"/>
          <w:szCs w:val="20"/>
        </w:rPr>
        <w:tab/>
      </w:r>
      <w:r w:rsidR="00AF413C">
        <w:rPr>
          <w:rFonts w:ascii="Segoe UI" w:hAnsi="Segoe UI" w:cs="Segoe UI"/>
          <w:sz w:val="20"/>
          <w:szCs w:val="20"/>
        </w:rPr>
        <w:t>Malt Beverages</w:t>
      </w:r>
      <w:r w:rsidR="00AF413C" w:rsidRPr="008F595D">
        <w:rPr>
          <w:rFonts w:ascii="Segoe UI" w:hAnsi="Segoe UI" w:cs="Segoe UI"/>
          <w:sz w:val="20"/>
          <w:szCs w:val="20"/>
        </w:rPr>
        <w:t>:  # __________</w:t>
      </w:r>
      <w:r w:rsidR="00AF413C">
        <w:rPr>
          <w:rFonts w:ascii="Segoe UI" w:hAnsi="Segoe UI" w:cs="Segoe UI"/>
          <w:sz w:val="20"/>
          <w:szCs w:val="20"/>
        </w:rPr>
        <w:t xml:space="preserve"> </w:t>
      </w:r>
      <w:r w:rsidR="00AF413C">
        <w:rPr>
          <w:rFonts w:ascii="Segoe UI" w:hAnsi="Segoe UI" w:cs="Segoe UI"/>
          <w:sz w:val="20"/>
          <w:szCs w:val="20"/>
        </w:rPr>
        <w:tab/>
        <w:t>Ot</w:t>
      </w:r>
      <w:r w:rsidR="008F7BDE">
        <w:rPr>
          <w:rFonts w:ascii="Segoe UI" w:hAnsi="Segoe UI" w:cs="Segoe UI"/>
          <w:sz w:val="20"/>
          <w:szCs w:val="20"/>
        </w:rPr>
        <w:t xml:space="preserve">her:  # </w:t>
      </w:r>
      <w:r w:rsidR="008F7BDE" w:rsidRPr="008F595D">
        <w:rPr>
          <w:rFonts w:ascii="Segoe UI" w:hAnsi="Segoe UI" w:cs="Segoe UI"/>
          <w:sz w:val="20"/>
          <w:szCs w:val="20"/>
        </w:rPr>
        <w:t>__________</w:t>
      </w:r>
    </w:p>
    <w:p w14:paraId="252CD684" w14:textId="77777777" w:rsidR="008F7BDE" w:rsidRPr="008F595D" w:rsidRDefault="008F7BDE" w:rsidP="003352F3">
      <w:pPr>
        <w:pStyle w:val="ListParagraph"/>
        <w:tabs>
          <w:tab w:val="left" w:pos="720"/>
          <w:tab w:val="left" w:pos="1440"/>
          <w:tab w:val="left" w:pos="10800"/>
        </w:tabs>
        <w:spacing w:after="0" w:line="240" w:lineRule="exact"/>
        <w:ind w:left="0"/>
        <w:rPr>
          <w:rFonts w:ascii="Segoe UI" w:hAnsi="Segoe UI" w:cs="Segoe UI"/>
          <w:sz w:val="20"/>
          <w:szCs w:val="20"/>
        </w:rPr>
      </w:pPr>
    </w:p>
    <w:p w14:paraId="442E45B8" w14:textId="77777777" w:rsidR="00D752CD" w:rsidRPr="008F595D" w:rsidRDefault="007A0CE7" w:rsidP="003352F3">
      <w:pPr>
        <w:pStyle w:val="ListParagraph"/>
        <w:tabs>
          <w:tab w:val="left" w:pos="720"/>
          <w:tab w:val="left" w:pos="1440"/>
          <w:tab w:val="left" w:pos="10800"/>
        </w:tabs>
        <w:spacing w:after="120" w:line="240" w:lineRule="exact"/>
        <w:ind w:left="0"/>
        <w:contextualSpacing w:val="0"/>
        <w:rPr>
          <w:rFonts w:ascii="Segoe UI" w:hAnsi="Segoe UI" w:cs="Segoe UI"/>
          <w:sz w:val="20"/>
          <w:szCs w:val="20"/>
        </w:rPr>
      </w:pPr>
      <w:r w:rsidRPr="008F595D">
        <w:rPr>
          <w:rFonts w:ascii="Segoe UI" w:hAnsi="Segoe UI" w:cs="Segoe UI"/>
          <w:sz w:val="20"/>
          <w:szCs w:val="20"/>
        </w:rPr>
        <w:t>5</w:t>
      </w:r>
      <w:r w:rsidR="00D752CD" w:rsidRPr="008F595D">
        <w:rPr>
          <w:rFonts w:ascii="Segoe UI" w:hAnsi="Segoe UI" w:cs="Segoe UI"/>
          <w:sz w:val="20"/>
          <w:szCs w:val="20"/>
        </w:rPr>
        <w:t xml:space="preserve">  //</w:t>
      </w:r>
      <w:r w:rsidR="00D752CD" w:rsidRPr="008F595D">
        <w:rPr>
          <w:rFonts w:ascii="Segoe UI" w:hAnsi="Segoe UI" w:cs="Segoe UI"/>
          <w:sz w:val="20"/>
          <w:szCs w:val="20"/>
        </w:rPr>
        <w:tab/>
        <w:t xml:space="preserve">How will you </w:t>
      </w:r>
      <w:r w:rsidR="003E3063" w:rsidRPr="008F595D">
        <w:rPr>
          <w:rFonts w:ascii="Segoe UI" w:hAnsi="Segoe UI" w:cs="Segoe UI"/>
          <w:sz w:val="20"/>
          <w:szCs w:val="20"/>
        </w:rPr>
        <w:t>manage the service di</w:t>
      </w:r>
      <w:r w:rsidR="00AF413C">
        <w:rPr>
          <w:rFonts w:ascii="Segoe UI" w:hAnsi="Segoe UI" w:cs="Segoe UI"/>
          <w:sz w:val="20"/>
          <w:szCs w:val="20"/>
        </w:rPr>
        <w:t>stribution center</w:t>
      </w:r>
      <w:r w:rsidR="003E3063" w:rsidRPr="008F595D">
        <w:rPr>
          <w:rFonts w:ascii="Segoe UI" w:hAnsi="Segoe UI" w:cs="Segoe UI"/>
          <w:sz w:val="20"/>
          <w:szCs w:val="20"/>
        </w:rPr>
        <w:t>?</w:t>
      </w:r>
    </w:p>
    <w:p w14:paraId="3E356D6C" w14:textId="77777777" w:rsidR="003E3063" w:rsidRPr="008F595D" w:rsidRDefault="00841B71" w:rsidP="003352F3">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r>
        <w:rPr>
          <w:rFonts w:ascii="Segoe UI" w:hAnsi="Segoe UI" w:cs="Segoe UI"/>
          <w:sz w:val="20"/>
          <w:szCs w:val="20"/>
        </w:rPr>
        <w:tab/>
      </w:r>
      <w:r w:rsidR="00AF413C">
        <w:rPr>
          <w:rFonts w:ascii="Segoe UI" w:hAnsi="Segoe UI" w:cs="Segoe UI"/>
          <w:sz w:val="20"/>
          <w:szCs w:val="20"/>
        </w:rPr>
        <w:t xml:space="preserve">Where will the service distribution center </w:t>
      </w:r>
      <w:r w:rsidR="003E3063" w:rsidRPr="008F595D">
        <w:rPr>
          <w:rFonts w:ascii="Segoe UI" w:hAnsi="Segoe UI" w:cs="Segoe UI"/>
          <w:sz w:val="20"/>
          <w:szCs w:val="20"/>
        </w:rPr>
        <w:t xml:space="preserve">be located?  </w:t>
      </w:r>
      <w:r w:rsidR="00442732" w:rsidRPr="008F595D">
        <w:rPr>
          <w:rFonts w:ascii="Segoe UI" w:hAnsi="Segoe UI" w:cs="Segoe UI"/>
          <w:sz w:val="20"/>
          <w:szCs w:val="20"/>
        </w:rPr>
        <w:t>______________________________________________________</w:t>
      </w:r>
    </w:p>
    <w:p w14:paraId="22B3B050" w14:textId="77777777" w:rsidR="003E3063" w:rsidRPr="00841B71" w:rsidRDefault="009200E8" w:rsidP="00841B71">
      <w:pPr>
        <w:tabs>
          <w:tab w:val="left" w:pos="720"/>
          <w:tab w:val="left" w:pos="1440"/>
          <w:tab w:val="left" w:pos="8640"/>
          <w:tab w:val="left" w:pos="10800"/>
        </w:tabs>
        <w:spacing w:after="120" w:line="240" w:lineRule="exact"/>
        <w:ind w:left="720"/>
        <w:rPr>
          <w:rFonts w:ascii="Segoe UI" w:hAnsi="Segoe UI" w:cs="Segoe UI"/>
          <w:i/>
          <w:sz w:val="20"/>
          <w:szCs w:val="20"/>
        </w:rPr>
      </w:pPr>
      <w:r w:rsidRPr="00841B71">
        <w:rPr>
          <w:rFonts w:ascii="Segoe UI" w:hAnsi="Segoe UI" w:cs="Segoe UI"/>
          <w:i/>
          <w:sz w:val="20"/>
          <w:szCs w:val="20"/>
        </w:rPr>
        <w:t xml:space="preserve">Common </w:t>
      </w:r>
      <w:r w:rsidR="007D6B0A" w:rsidRPr="00841B71">
        <w:rPr>
          <w:rFonts w:ascii="Segoe UI" w:hAnsi="Segoe UI" w:cs="Segoe UI"/>
          <w:i/>
          <w:sz w:val="20"/>
          <w:szCs w:val="20"/>
        </w:rPr>
        <w:t>organizational recommendations</w:t>
      </w:r>
      <w:r w:rsidRPr="00841B71">
        <w:rPr>
          <w:rFonts w:ascii="Segoe UI" w:hAnsi="Segoe UI" w:cs="Segoe UI"/>
          <w:i/>
          <w:sz w:val="20"/>
          <w:szCs w:val="20"/>
        </w:rPr>
        <w:t xml:space="preserve"> suggest </w:t>
      </w:r>
      <w:r w:rsidR="003E3063" w:rsidRPr="00841B71">
        <w:rPr>
          <w:rFonts w:ascii="Segoe UI" w:hAnsi="Segoe UI" w:cs="Segoe UI"/>
          <w:i/>
          <w:sz w:val="20"/>
          <w:szCs w:val="20"/>
        </w:rPr>
        <w:t>you establish one centralized location [not a member’s room] for checking in and distributing alcohol.</w:t>
      </w:r>
    </w:p>
    <w:p w14:paraId="627FAC00" w14:textId="77777777" w:rsidR="007D6B0A" w:rsidRDefault="003E3063" w:rsidP="007D6B0A">
      <w:pPr>
        <w:spacing w:after="120" w:line="240" w:lineRule="exact"/>
        <w:rPr>
          <w:rFonts w:ascii="Segoe UI" w:hAnsi="Segoe UI" w:cs="Segoe UI"/>
          <w:sz w:val="20"/>
          <w:szCs w:val="20"/>
        </w:rPr>
      </w:pPr>
      <w:r w:rsidRPr="008F595D">
        <w:rPr>
          <w:rFonts w:ascii="Segoe UI" w:hAnsi="Segoe UI" w:cs="Segoe UI"/>
          <w:sz w:val="20"/>
          <w:szCs w:val="20"/>
        </w:rPr>
        <w:tab/>
      </w:r>
      <w:r w:rsidR="00653E97" w:rsidRPr="008F595D">
        <w:rPr>
          <w:rFonts w:ascii="Segoe UI" w:hAnsi="Segoe UI" w:cs="Segoe UI"/>
          <w:sz w:val="20"/>
          <w:szCs w:val="20"/>
        </w:rPr>
        <w:tab/>
      </w:r>
      <w:r w:rsidR="007D6B0A" w:rsidRPr="008F595D">
        <w:rPr>
          <w:rFonts w:ascii="Segoe UI" w:hAnsi="Segoe UI" w:cs="Segoe UI"/>
          <w:sz w:val="20"/>
          <w:szCs w:val="20"/>
        </w:rPr>
        <w:t xml:space="preserve">How many sober members </w:t>
      </w:r>
      <w:r w:rsidR="007D6B0A">
        <w:rPr>
          <w:rFonts w:ascii="Segoe UI" w:hAnsi="Segoe UI" w:cs="Segoe UI"/>
          <w:sz w:val="20"/>
          <w:szCs w:val="20"/>
        </w:rPr>
        <w:t>will be assigned to work the service distribution center</w:t>
      </w:r>
      <w:r w:rsidR="007D6B0A" w:rsidRPr="008F595D">
        <w:rPr>
          <w:rFonts w:ascii="Segoe UI" w:hAnsi="Segoe UI" w:cs="Segoe UI"/>
          <w:sz w:val="20"/>
          <w:szCs w:val="20"/>
        </w:rPr>
        <w:t>?</w:t>
      </w:r>
      <w:r w:rsidR="007D6B0A">
        <w:rPr>
          <w:rFonts w:ascii="Segoe UI" w:hAnsi="Segoe UI" w:cs="Segoe UI"/>
          <w:sz w:val="20"/>
          <w:szCs w:val="20"/>
        </w:rPr>
        <w:t xml:space="preserve"> ________</w:t>
      </w:r>
    </w:p>
    <w:p w14:paraId="56F66C04" w14:textId="77777777" w:rsidR="00490CD4" w:rsidRPr="008F595D" w:rsidRDefault="00490CD4" w:rsidP="007D6B0A">
      <w:pPr>
        <w:spacing w:after="120" w:line="240" w:lineRule="exact"/>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6B6100">
        <w:rPr>
          <w:rFonts w:ascii="Segoe UI" w:hAnsi="Segoe UI" w:cs="Segoe UI"/>
          <w:sz w:val="20"/>
          <w:szCs w:val="20"/>
        </w:rPr>
        <w:t xml:space="preserve">Which best describes the sober monitors?  Check all that apply:  </w:t>
      </w:r>
    </w:p>
    <w:p w14:paraId="469AC47F" w14:textId="77777777" w:rsidR="00653E97" w:rsidRPr="008F595D" w:rsidRDefault="00653E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Chapter members</w:t>
      </w:r>
    </w:p>
    <w:p w14:paraId="3A711D52" w14:textId="77777777" w:rsidR="00653E97" w:rsidRDefault="00E2654C" w:rsidP="00F57C03">
      <w:pPr>
        <w:pStyle w:val="ListParagraph"/>
        <w:numPr>
          <w:ilvl w:val="0"/>
          <w:numId w:val="1"/>
        </w:numPr>
        <w:tabs>
          <w:tab w:val="left" w:pos="10800"/>
        </w:tabs>
        <w:spacing w:after="0" w:line="240" w:lineRule="exact"/>
        <w:ind w:left="2160" w:hanging="720"/>
        <w:contextualSpacing w:val="0"/>
        <w:jc w:val="both"/>
        <w:rPr>
          <w:rFonts w:ascii="Segoe UI" w:hAnsi="Segoe UI" w:cs="Segoe UI"/>
          <w:sz w:val="20"/>
          <w:szCs w:val="20"/>
        </w:rPr>
      </w:pPr>
      <w:r>
        <w:rPr>
          <w:rFonts w:ascii="Segoe UI" w:hAnsi="Segoe UI" w:cs="Segoe UI"/>
          <w:sz w:val="20"/>
          <w:szCs w:val="20"/>
        </w:rPr>
        <w:t>New members</w:t>
      </w:r>
    </w:p>
    <w:p w14:paraId="207E9CD2" w14:textId="77777777" w:rsidR="00AF413C" w:rsidRDefault="00AF413C" w:rsidP="00AF413C">
      <w:pPr>
        <w:pStyle w:val="ListParagraph"/>
        <w:tabs>
          <w:tab w:val="left" w:pos="10800"/>
        </w:tabs>
        <w:spacing w:after="0" w:line="240" w:lineRule="exact"/>
        <w:ind w:left="2160"/>
        <w:contextualSpacing w:val="0"/>
        <w:jc w:val="both"/>
        <w:rPr>
          <w:rFonts w:ascii="Segoe UI" w:hAnsi="Segoe UI" w:cs="Segoe UI"/>
          <w:i/>
          <w:sz w:val="20"/>
          <w:szCs w:val="20"/>
        </w:rPr>
      </w:pPr>
      <w:r w:rsidRPr="00AF413C">
        <w:rPr>
          <w:rFonts w:ascii="Segoe UI" w:hAnsi="Segoe UI" w:cs="Segoe UI"/>
          <w:i/>
          <w:sz w:val="20"/>
          <w:szCs w:val="20"/>
        </w:rPr>
        <w:t xml:space="preserve">If you utilize new members, it is recommended it is in conjunction with members.  </w:t>
      </w:r>
    </w:p>
    <w:p w14:paraId="3452E973" w14:textId="77777777" w:rsidR="001201F8" w:rsidRPr="001201F8" w:rsidRDefault="001201F8" w:rsidP="00AF413C">
      <w:pPr>
        <w:pStyle w:val="ListParagraph"/>
        <w:tabs>
          <w:tab w:val="left" w:pos="10800"/>
        </w:tabs>
        <w:spacing w:after="0" w:line="240" w:lineRule="exact"/>
        <w:ind w:left="2160"/>
        <w:contextualSpacing w:val="0"/>
        <w:jc w:val="both"/>
        <w:rPr>
          <w:rFonts w:ascii="Segoe UI" w:hAnsi="Segoe UI" w:cs="Segoe UI"/>
          <w:sz w:val="18"/>
          <w:szCs w:val="20"/>
        </w:rPr>
      </w:pPr>
    </w:p>
    <w:p w14:paraId="6BD2AD5A" w14:textId="77777777" w:rsidR="00653E97" w:rsidRPr="008F595D" w:rsidRDefault="00653E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 xml:space="preserve">The university </w:t>
      </w:r>
      <w:r w:rsidR="00AF413C">
        <w:rPr>
          <w:rFonts w:ascii="Segoe UI" w:hAnsi="Segoe UI" w:cs="Segoe UI"/>
          <w:sz w:val="20"/>
          <w:szCs w:val="20"/>
        </w:rPr>
        <w:t>provides someone</w:t>
      </w:r>
      <w:r w:rsidR="00490CD4">
        <w:rPr>
          <w:rFonts w:ascii="Segoe UI" w:hAnsi="Segoe UI" w:cs="Segoe UI"/>
          <w:sz w:val="20"/>
          <w:szCs w:val="20"/>
        </w:rPr>
        <w:t xml:space="preserve"> to distribute alcohol </w:t>
      </w:r>
    </w:p>
    <w:p w14:paraId="0C5147F7" w14:textId="77777777" w:rsidR="00653E97" w:rsidRPr="008F595D" w:rsidRDefault="00653E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The chapter ha</w:t>
      </w:r>
      <w:r w:rsidR="00AF413C">
        <w:rPr>
          <w:rFonts w:ascii="Segoe UI" w:hAnsi="Segoe UI" w:cs="Segoe UI"/>
          <w:sz w:val="20"/>
          <w:szCs w:val="20"/>
        </w:rPr>
        <w:t>s hired a vendor</w:t>
      </w:r>
      <w:r w:rsidR="00490CD4">
        <w:rPr>
          <w:rFonts w:ascii="Segoe UI" w:hAnsi="Segoe UI" w:cs="Segoe UI"/>
          <w:sz w:val="20"/>
          <w:szCs w:val="20"/>
        </w:rPr>
        <w:t xml:space="preserve"> to distribute alcohol </w:t>
      </w:r>
    </w:p>
    <w:p w14:paraId="2542825C" w14:textId="77777777" w:rsidR="003E3063" w:rsidRPr="008F595D" w:rsidRDefault="003E3063" w:rsidP="003352F3">
      <w:pPr>
        <w:pStyle w:val="ListParagraph"/>
        <w:tabs>
          <w:tab w:val="left" w:pos="720"/>
          <w:tab w:val="left" w:pos="1440"/>
          <w:tab w:val="left" w:pos="8640"/>
          <w:tab w:val="left" w:pos="10800"/>
        </w:tabs>
        <w:spacing w:after="0" w:line="240" w:lineRule="exact"/>
        <w:ind w:left="0"/>
        <w:rPr>
          <w:rFonts w:ascii="Segoe UI" w:hAnsi="Segoe UI" w:cs="Segoe UI"/>
          <w:sz w:val="20"/>
          <w:szCs w:val="20"/>
        </w:rPr>
      </w:pPr>
      <w:r w:rsidRPr="008F595D">
        <w:rPr>
          <w:rFonts w:ascii="Segoe UI" w:hAnsi="Segoe UI" w:cs="Segoe UI"/>
          <w:sz w:val="20"/>
          <w:szCs w:val="20"/>
        </w:rPr>
        <w:tab/>
      </w:r>
      <w:r w:rsidR="00653E97" w:rsidRPr="008F595D">
        <w:rPr>
          <w:rFonts w:ascii="Segoe UI" w:hAnsi="Segoe UI" w:cs="Segoe UI"/>
          <w:sz w:val="20"/>
          <w:szCs w:val="20"/>
        </w:rPr>
        <w:tab/>
      </w:r>
      <w:r w:rsidRPr="008F595D">
        <w:rPr>
          <w:rFonts w:ascii="Segoe UI" w:hAnsi="Segoe UI" w:cs="Segoe UI"/>
          <w:sz w:val="20"/>
          <w:szCs w:val="20"/>
        </w:rPr>
        <w:tab/>
      </w:r>
    </w:p>
    <w:p w14:paraId="038FBCAC" w14:textId="2D7A7F26" w:rsidR="007A0CE7" w:rsidRDefault="003E3063" w:rsidP="007D6B0A">
      <w:pPr>
        <w:pStyle w:val="ListParagraph"/>
        <w:tabs>
          <w:tab w:val="left" w:pos="720"/>
          <w:tab w:val="left" w:pos="1440"/>
          <w:tab w:val="left" w:pos="8640"/>
          <w:tab w:val="left" w:pos="10800"/>
        </w:tabs>
        <w:spacing w:after="120" w:line="240" w:lineRule="exact"/>
        <w:ind w:left="0"/>
        <w:contextualSpacing w:val="0"/>
        <w:rPr>
          <w:rFonts w:ascii="Segoe UI" w:hAnsi="Segoe UI" w:cs="Segoe UI"/>
          <w:sz w:val="20"/>
          <w:szCs w:val="20"/>
        </w:rPr>
      </w:pPr>
      <w:r w:rsidRPr="008F595D">
        <w:rPr>
          <w:rFonts w:ascii="Segoe UI" w:hAnsi="Segoe UI" w:cs="Segoe UI"/>
          <w:sz w:val="20"/>
          <w:szCs w:val="20"/>
        </w:rPr>
        <w:tab/>
      </w:r>
      <w:r w:rsidRPr="008F595D">
        <w:rPr>
          <w:rFonts w:ascii="Segoe UI" w:hAnsi="Segoe UI" w:cs="Segoe UI"/>
          <w:sz w:val="20"/>
          <w:szCs w:val="20"/>
        </w:rPr>
        <w:tab/>
      </w:r>
      <w:r w:rsidR="007A0CE7" w:rsidRPr="008F595D">
        <w:rPr>
          <w:rFonts w:ascii="Segoe UI" w:hAnsi="Segoe UI" w:cs="Segoe UI"/>
          <w:sz w:val="20"/>
          <w:szCs w:val="20"/>
        </w:rPr>
        <w:t>How many drinks will a member or guest be permitted to take at a time?</w:t>
      </w:r>
      <w:r w:rsidR="007A0CE7" w:rsidRPr="008F595D">
        <w:rPr>
          <w:rFonts w:ascii="Segoe UI" w:hAnsi="Segoe UI" w:cs="Segoe UI"/>
          <w:sz w:val="20"/>
          <w:szCs w:val="20"/>
        </w:rPr>
        <w:tab/>
      </w:r>
      <w:r w:rsidR="00FE71BD" w:rsidRPr="008F595D">
        <w:rPr>
          <w:rFonts w:ascii="Segoe UI" w:hAnsi="Segoe UI" w:cs="Segoe UI"/>
          <w:sz w:val="20"/>
          <w:szCs w:val="20"/>
        </w:rPr>
        <w:t>__________</w:t>
      </w:r>
    </w:p>
    <w:p w14:paraId="4F6C9072" w14:textId="77777777" w:rsidR="00943169" w:rsidRPr="008F595D" w:rsidRDefault="00943169" w:rsidP="007D6B0A">
      <w:pPr>
        <w:pStyle w:val="ListParagraph"/>
        <w:tabs>
          <w:tab w:val="left" w:pos="720"/>
          <w:tab w:val="left" w:pos="1440"/>
          <w:tab w:val="left" w:pos="8640"/>
          <w:tab w:val="left" w:pos="10800"/>
        </w:tabs>
        <w:spacing w:after="120" w:line="240" w:lineRule="exact"/>
        <w:ind w:left="0"/>
        <w:contextualSpacing w:val="0"/>
        <w:rPr>
          <w:rFonts w:ascii="Segoe UI" w:hAnsi="Segoe UI" w:cs="Segoe UI"/>
          <w:sz w:val="20"/>
          <w:szCs w:val="20"/>
        </w:rPr>
      </w:pPr>
    </w:p>
    <w:p w14:paraId="3C45BD45" w14:textId="77777777" w:rsidR="003E3063" w:rsidRPr="008F595D" w:rsidRDefault="007A0CE7" w:rsidP="003352F3">
      <w:pPr>
        <w:pStyle w:val="ListParagraph"/>
        <w:tabs>
          <w:tab w:val="left" w:pos="720"/>
          <w:tab w:val="left" w:pos="1440"/>
          <w:tab w:val="left" w:pos="8640"/>
          <w:tab w:val="left" w:pos="10800"/>
        </w:tabs>
        <w:spacing w:after="120" w:line="240" w:lineRule="exact"/>
        <w:ind w:left="0"/>
        <w:contextualSpacing w:val="0"/>
        <w:rPr>
          <w:rFonts w:ascii="Segoe UI" w:hAnsi="Segoe UI" w:cs="Segoe UI"/>
          <w:sz w:val="20"/>
          <w:szCs w:val="20"/>
        </w:rPr>
      </w:pPr>
      <w:r w:rsidRPr="008F595D">
        <w:rPr>
          <w:rFonts w:ascii="Segoe UI" w:hAnsi="Segoe UI" w:cs="Segoe UI"/>
          <w:sz w:val="20"/>
          <w:szCs w:val="20"/>
        </w:rPr>
        <w:t>6  //</w:t>
      </w:r>
      <w:r w:rsidRPr="008F595D">
        <w:rPr>
          <w:rFonts w:ascii="Segoe UI" w:hAnsi="Segoe UI" w:cs="Segoe UI"/>
          <w:sz w:val="20"/>
          <w:szCs w:val="20"/>
        </w:rPr>
        <w:tab/>
      </w:r>
      <w:r w:rsidR="003E3063" w:rsidRPr="008F595D">
        <w:rPr>
          <w:rFonts w:ascii="Segoe UI" w:hAnsi="Segoe UI" w:cs="Segoe UI"/>
          <w:sz w:val="20"/>
          <w:szCs w:val="20"/>
        </w:rPr>
        <w:t>How will members and guests check in and collect their alcohol?</w:t>
      </w:r>
    </w:p>
    <w:p w14:paraId="5A7ACF0A" w14:textId="77777777" w:rsidR="003E3063" w:rsidRPr="008F595D" w:rsidRDefault="003E3063" w:rsidP="00F57C03">
      <w:pPr>
        <w:pStyle w:val="ListParagraph"/>
        <w:numPr>
          <w:ilvl w:val="0"/>
          <w:numId w:val="1"/>
        </w:numPr>
        <w:tabs>
          <w:tab w:val="left" w:pos="10800"/>
        </w:tabs>
        <w:spacing w:after="0" w:line="240" w:lineRule="exact"/>
        <w:ind w:left="1440" w:hanging="720"/>
        <w:contextualSpacing w:val="0"/>
        <w:rPr>
          <w:rFonts w:ascii="Segoe UI" w:hAnsi="Segoe UI" w:cs="Segoe UI"/>
          <w:sz w:val="20"/>
          <w:szCs w:val="20"/>
        </w:rPr>
      </w:pPr>
      <w:r w:rsidRPr="008F595D">
        <w:rPr>
          <w:rFonts w:ascii="Segoe UI" w:hAnsi="Segoe UI" w:cs="Segoe UI"/>
          <w:sz w:val="20"/>
          <w:szCs w:val="20"/>
        </w:rPr>
        <w:t>Ticket System</w:t>
      </w:r>
    </w:p>
    <w:p w14:paraId="34659DB5" w14:textId="77777777" w:rsidR="003E3063" w:rsidRPr="008D4019" w:rsidRDefault="003E3063" w:rsidP="008D4019">
      <w:pPr>
        <w:pStyle w:val="ListParagraph"/>
        <w:tabs>
          <w:tab w:val="left" w:pos="1980"/>
          <w:tab w:val="left" w:pos="10800"/>
        </w:tabs>
        <w:spacing w:after="0" w:line="240" w:lineRule="exact"/>
        <w:ind w:left="1440"/>
        <w:contextualSpacing w:val="0"/>
        <w:rPr>
          <w:rFonts w:ascii="Segoe UI" w:hAnsi="Segoe UI" w:cs="Segoe UI"/>
          <w:sz w:val="18"/>
          <w:szCs w:val="20"/>
        </w:rPr>
      </w:pPr>
      <w:r w:rsidRPr="008F595D">
        <w:rPr>
          <w:rFonts w:ascii="Segoe UI" w:hAnsi="Segoe UI" w:cs="Segoe UI"/>
          <w:sz w:val="20"/>
          <w:szCs w:val="20"/>
        </w:rPr>
        <w:tab/>
      </w:r>
      <w:r w:rsidRPr="008D4019">
        <w:rPr>
          <w:rFonts w:ascii="Segoe UI" w:hAnsi="Segoe UI" w:cs="Segoe UI"/>
          <w:sz w:val="18"/>
          <w:szCs w:val="20"/>
        </w:rPr>
        <w:t>Each member/guest is given one ticket per drink s/he checks in at the party.</w:t>
      </w:r>
    </w:p>
    <w:p w14:paraId="395FF1E2" w14:textId="77777777" w:rsidR="003E3063" w:rsidRPr="008D4019" w:rsidRDefault="003E3063" w:rsidP="008D4019">
      <w:pPr>
        <w:pStyle w:val="ListParagraph"/>
        <w:tabs>
          <w:tab w:val="left" w:pos="1980"/>
          <w:tab w:val="left" w:pos="10800"/>
        </w:tabs>
        <w:spacing w:after="0" w:line="240" w:lineRule="exact"/>
        <w:ind w:left="1440"/>
        <w:contextualSpacing w:val="0"/>
        <w:rPr>
          <w:rFonts w:ascii="Segoe UI" w:hAnsi="Segoe UI" w:cs="Segoe UI"/>
          <w:sz w:val="18"/>
          <w:szCs w:val="20"/>
        </w:rPr>
      </w:pPr>
      <w:r w:rsidRPr="008D4019">
        <w:rPr>
          <w:rFonts w:ascii="Segoe UI" w:hAnsi="Segoe UI" w:cs="Segoe UI"/>
          <w:sz w:val="18"/>
          <w:szCs w:val="20"/>
        </w:rPr>
        <w:tab/>
        <w:t>The tickets are personalized with the type of drink the guest brings [e.g. Miller Lite, Smirnoff Ice, etc.].</w:t>
      </w:r>
    </w:p>
    <w:p w14:paraId="30CF4FBB" w14:textId="77777777" w:rsidR="003E3063" w:rsidRPr="008D4019" w:rsidRDefault="003E3063" w:rsidP="008D4019">
      <w:pPr>
        <w:pStyle w:val="ListParagraph"/>
        <w:tabs>
          <w:tab w:val="left" w:pos="1980"/>
          <w:tab w:val="left" w:pos="10800"/>
        </w:tabs>
        <w:spacing w:after="0" w:line="240" w:lineRule="exact"/>
        <w:ind w:left="1440"/>
        <w:contextualSpacing w:val="0"/>
        <w:rPr>
          <w:rFonts w:ascii="Segoe UI" w:hAnsi="Segoe UI" w:cs="Segoe UI"/>
          <w:sz w:val="18"/>
          <w:szCs w:val="20"/>
        </w:rPr>
      </w:pPr>
      <w:r w:rsidRPr="008D4019">
        <w:rPr>
          <w:rFonts w:ascii="Segoe UI" w:hAnsi="Segoe UI" w:cs="Segoe UI"/>
          <w:sz w:val="18"/>
          <w:szCs w:val="20"/>
        </w:rPr>
        <w:tab/>
        <w:t>The name of the attendee is written on the tickets.</w:t>
      </w:r>
    </w:p>
    <w:p w14:paraId="1C32909A" w14:textId="77777777" w:rsidR="00E46282" w:rsidRPr="008D4019" w:rsidRDefault="00E46282" w:rsidP="007D6B0A">
      <w:pPr>
        <w:pStyle w:val="ListParagraph"/>
        <w:tabs>
          <w:tab w:val="left" w:pos="1980"/>
          <w:tab w:val="left" w:pos="10800"/>
        </w:tabs>
        <w:spacing w:after="0" w:line="240" w:lineRule="exact"/>
        <w:ind w:left="1980"/>
        <w:contextualSpacing w:val="0"/>
        <w:rPr>
          <w:rFonts w:ascii="Segoe UI" w:hAnsi="Segoe UI" w:cs="Segoe UI"/>
          <w:sz w:val="18"/>
          <w:szCs w:val="20"/>
        </w:rPr>
      </w:pPr>
      <w:r w:rsidRPr="008D4019">
        <w:rPr>
          <w:rFonts w:ascii="Segoe UI" w:hAnsi="Segoe UI" w:cs="Segoe UI"/>
          <w:sz w:val="18"/>
          <w:szCs w:val="20"/>
        </w:rPr>
        <w:lastRenderedPageBreak/>
        <w:t xml:space="preserve">The member/guest’s drinks are delivered to the </w:t>
      </w:r>
      <w:r w:rsidR="007D6B0A">
        <w:rPr>
          <w:rFonts w:ascii="Segoe UI" w:hAnsi="Segoe UI" w:cs="Segoe UI"/>
          <w:sz w:val="18"/>
          <w:szCs w:val="20"/>
        </w:rPr>
        <w:t>service distribution center</w:t>
      </w:r>
      <w:r w:rsidRPr="008D4019">
        <w:rPr>
          <w:rFonts w:ascii="Segoe UI" w:hAnsi="Segoe UI" w:cs="Segoe UI"/>
          <w:sz w:val="18"/>
          <w:szCs w:val="20"/>
        </w:rPr>
        <w:t xml:space="preserve"> by a member who is working the social event.</w:t>
      </w:r>
    </w:p>
    <w:p w14:paraId="5AE22B5A" w14:textId="77777777" w:rsidR="003E3063" w:rsidRPr="008D4019" w:rsidRDefault="00E46282" w:rsidP="008D4019">
      <w:pPr>
        <w:pStyle w:val="ListParagraph"/>
        <w:tabs>
          <w:tab w:val="left" w:pos="1980"/>
          <w:tab w:val="left" w:pos="10800"/>
        </w:tabs>
        <w:spacing w:after="120" w:line="240" w:lineRule="exact"/>
        <w:ind w:left="1440"/>
        <w:contextualSpacing w:val="0"/>
        <w:rPr>
          <w:rFonts w:ascii="Segoe UI" w:hAnsi="Segoe UI" w:cs="Segoe UI"/>
          <w:sz w:val="18"/>
          <w:szCs w:val="20"/>
        </w:rPr>
      </w:pPr>
      <w:r w:rsidRPr="008D4019">
        <w:rPr>
          <w:rFonts w:ascii="Segoe UI" w:hAnsi="Segoe UI" w:cs="Segoe UI"/>
          <w:sz w:val="18"/>
          <w:szCs w:val="20"/>
        </w:rPr>
        <w:tab/>
        <w:t>The member/guest redeems tickets [one at a time] for his/her drinks at the bar.</w:t>
      </w:r>
      <w:r w:rsidR="003E3063" w:rsidRPr="008D4019">
        <w:rPr>
          <w:rFonts w:ascii="Segoe UI" w:hAnsi="Segoe UI" w:cs="Segoe UI"/>
          <w:sz w:val="18"/>
          <w:szCs w:val="20"/>
        </w:rPr>
        <w:t xml:space="preserve"> </w:t>
      </w:r>
    </w:p>
    <w:p w14:paraId="024CCAE6" w14:textId="003FA2A5" w:rsidR="00E6127D" w:rsidRPr="00E6127D" w:rsidRDefault="005075A0" w:rsidP="00F57C03">
      <w:pPr>
        <w:pStyle w:val="ListParagraph"/>
        <w:numPr>
          <w:ilvl w:val="0"/>
          <w:numId w:val="1"/>
        </w:numPr>
        <w:tabs>
          <w:tab w:val="left" w:pos="10800"/>
        </w:tabs>
        <w:spacing w:after="0" w:line="240" w:lineRule="exact"/>
        <w:ind w:left="1440" w:hanging="720"/>
        <w:contextualSpacing w:val="0"/>
        <w:rPr>
          <w:rFonts w:ascii="Segoe UI" w:hAnsi="Segoe UI" w:cs="Segoe UI"/>
          <w:sz w:val="20"/>
          <w:szCs w:val="20"/>
        </w:rPr>
      </w:pPr>
      <w:r w:rsidRPr="008F595D">
        <w:rPr>
          <w:rFonts w:ascii="Segoe UI" w:hAnsi="Segoe UI" w:cs="Segoe UI"/>
          <w:sz w:val="20"/>
          <w:szCs w:val="20"/>
        </w:rPr>
        <w:t>Punch Card System</w:t>
      </w:r>
      <w:r w:rsidR="00E6127D">
        <w:rPr>
          <w:rFonts w:ascii="Segoe UI" w:hAnsi="Segoe UI" w:cs="Segoe UI"/>
          <w:sz w:val="20"/>
          <w:szCs w:val="20"/>
        </w:rPr>
        <w:t xml:space="preserve"> – </w:t>
      </w:r>
      <w:r w:rsidR="00E6127D">
        <w:rPr>
          <w:rFonts w:ascii="Segoe UI" w:hAnsi="Segoe UI" w:cs="Segoe UI"/>
          <w:b/>
          <w:sz w:val="20"/>
          <w:szCs w:val="20"/>
        </w:rPr>
        <w:t xml:space="preserve">Punch cards are available to Greek Life Organizations, free of charge, for this purpose. Please contact Greek Life Staff to obtain punch cards prior to your BYOB event. </w:t>
      </w:r>
      <w:r w:rsidR="00E6127D" w:rsidRPr="00E6127D">
        <w:rPr>
          <w:rFonts w:ascii="Segoe UI" w:hAnsi="Segoe UI" w:cs="Segoe UI"/>
          <w:sz w:val="20"/>
          <w:szCs w:val="20"/>
        </w:rPr>
        <w:tab/>
      </w:r>
    </w:p>
    <w:p w14:paraId="4761B396" w14:textId="77777777" w:rsidR="00E46282" w:rsidRPr="008D4019" w:rsidRDefault="00E46282" w:rsidP="008D4019">
      <w:pPr>
        <w:pStyle w:val="ListParagraph"/>
        <w:tabs>
          <w:tab w:val="left" w:pos="1980"/>
          <w:tab w:val="left" w:pos="10800"/>
        </w:tabs>
        <w:spacing w:after="0" w:line="240" w:lineRule="exact"/>
        <w:ind w:left="1440"/>
        <w:contextualSpacing w:val="0"/>
        <w:rPr>
          <w:rFonts w:ascii="Segoe UI" w:hAnsi="Segoe UI" w:cs="Segoe UI"/>
          <w:sz w:val="18"/>
          <w:szCs w:val="20"/>
        </w:rPr>
      </w:pPr>
      <w:r w:rsidRPr="008F595D">
        <w:rPr>
          <w:rFonts w:ascii="Segoe UI" w:hAnsi="Segoe UI" w:cs="Segoe UI"/>
          <w:sz w:val="20"/>
          <w:szCs w:val="20"/>
        </w:rPr>
        <w:tab/>
      </w:r>
      <w:r w:rsidRPr="008D4019">
        <w:rPr>
          <w:rFonts w:ascii="Segoe UI" w:hAnsi="Segoe UI" w:cs="Segoe UI"/>
          <w:sz w:val="18"/>
          <w:szCs w:val="20"/>
        </w:rPr>
        <w:t>Each member/guest is given one punch card that has mark</w:t>
      </w:r>
      <w:r w:rsidR="00790408" w:rsidRPr="008D4019">
        <w:rPr>
          <w:rFonts w:ascii="Segoe UI" w:hAnsi="Segoe UI" w:cs="Segoe UI"/>
          <w:sz w:val="18"/>
          <w:szCs w:val="20"/>
        </w:rPr>
        <w:t>s</w:t>
      </w:r>
      <w:r w:rsidRPr="008D4019">
        <w:rPr>
          <w:rFonts w:ascii="Segoe UI" w:hAnsi="Segoe UI" w:cs="Segoe UI"/>
          <w:sz w:val="18"/>
          <w:szCs w:val="20"/>
        </w:rPr>
        <w:t xml:space="preserve"> for each drink s/he checks in at the party.</w:t>
      </w:r>
    </w:p>
    <w:p w14:paraId="0A3366A6" w14:textId="77777777" w:rsidR="00E46282" w:rsidRPr="008D4019" w:rsidRDefault="00E46282" w:rsidP="008D4019">
      <w:pPr>
        <w:pStyle w:val="ListParagraph"/>
        <w:tabs>
          <w:tab w:val="left" w:pos="1980"/>
          <w:tab w:val="left" w:pos="10800"/>
        </w:tabs>
        <w:spacing w:after="0" w:line="240" w:lineRule="exact"/>
        <w:ind w:left="1440"/>
        <w:contextualSpacing w:val="0"/>
        <w:rPr>
          <w:rFonts w:ascii="Segoe UI" w:hAnsi="Segoe UI" w:cs="Segoe UI"/>
          <w:sz w:val="18"/>
          <w:szCs w:val="20"/>
        </w:rPr>
      </w:pPr>
      <w:r w:rsidRPr="008D4019">
        <w:rPr>
          <w:rFonts w:ascii="Segoe UI" w:hAnsi="Segoe UI" w:cs="Segoe UI"/>
          <w:sz w:val="18"/>
          <w:szCs w:val="20"/>
        </w:rPr>
        <w:tab/>
        <w:t>The punch card is personalized with the type of drink the guest brings [e.g. Miller Lite, Smirnoff Ice, etc.].</w:t>
      </w:r>
    </w:p>
    <w:p w14:paraId="70F5AA05" w14:textId="77777777" w:rsidR="00E46282" w:rsidRPr="008D4019" w:rsidRDefault="00E46282" w:rsidP="008D4019">
      <w:pPr>
        <w:pStyle w:val="ListParagraph"/>
        <w:tabs>
          <w:tab w:val="left" w:pos="1980"/>
          <w:tab w:val="left" w:pos="10800"/>
        </w:tabs>
        <w:spacing w:after="0" w:line="240" w:lineRule="exact"/>
        <w:ind w:left="1440"/>
        <w:contextualSpacing w:val="0"/>
        <w:rPr>
          <w:rFonts w:ascii="Segoe UI" w:hAnsi="Segoe UI" w:cs="Segoe UI"/>
          <w:sz w:val="18"/>
          <w:szCs w:val="20"/>
        </w:rPr>
      </w:pPr>
      <w:r w:rsidRPr="008D4019">
        <w:rPr>
          <w:rFonts w:ascii="Segoe UI" w:hAnsi="Segoe UI" w:cs="Segoe UI"/>
          <w:sz w:val="18"/>
          <w:szCs w:val="20"/>
        </w:rPr>
        <w:tab/>
        <w:t>The name of the member/guest is written on the punch card.</w:t>
      </w:r>
    </w:p>
    <w:p w14:paraId="1B88791B" w14:textId="77777777" w:rsidR="00E46282" w:rsidRPr="008D4019" w:rsidRDefault="00E46282" w:rsidP="007D6B0A">
      <w:pPr>
        <w:pStyle w:val="ListParagraph"/>
        <w:tabs>
          <w:tab w:val="left" w:pos="1980"/>
          <w:tab w:val="left" w:pos="10800"/>
        </w:tabs>
        <w:spacing w:after="0" w:line="240" w:lineRule="exact"/>
        <w:ind w:left="1980"/>
        <w:contextualSpacing w:val="0"/>
        <w:rPr>
          <w:rFonts w:ascii="Segoe UI" w:hAnsi="Segoe UI" w:cs="Segoe UI"/>
          <w:sz w:val="18"/>
          <w:szCs w:val="20"/>
        </w:rPr>
      </w:pPr>
      <w:r w:rsidRPr="008D4019">
        <w:rPr>
          <w:rFonts w:ascii="Segoe UI" w:hAnsi="Segoe UI" w:cs="Segoe UI"/>
          <w:sz w:val="18"/>
          <w:szCs w:val="20"/>
        </w:rPr>
        <w:t xml:space="preserve">The member/guest’s drinks are delivered to the </w:t>
      </w:r>
      <w:r w:rsidR="007D6B0A">
        <w:rPr>
          <w:rFonts w:ascii="Segoe UI" w:hAnsi="Segoe UI" w:cs="Segoe UI"/>
          <w:sz w:val="18"/>
          <w:szCs w:val="20"/>
        </w:rPr>
        <w:t>service distribution center</w:t>
      </w:r>
      <w:r w:rsidRPr="008D4019">
        <w:rPr>
          <w:rFonts w:ascii="Segoe UI" w:hAnsi="Segoe UI" w:cs="Segoe UI"/>
          <w:sz w:val="18"/>
          <w:szCs w:val="20"/>
        </w:rPr>
        <w:t xml:space="preserve"> by a member who is working the social event.</w:t>
      </w:r>
    </w:p>
    <w:p w14:paraId="0EF556C0" w14:textId="599208C1" w:rsidR="00E6127D" w:rsidRDefault="00E46282" w:rsidP="00E6127D">
      <w:pPr>
        <w:pStyle w:val="ListParagraph"/>
        <w:tabs>
          <w:tab w:val="left" w:pos="1980"/>
        </w:tabs>
        <w:spacing w:after="0" w:line="240" w:lineRule="exact"/>
        <w:ind w:left="1980"/>
        <w:contextualSpacing w:val="0"/>
        <w:rPr>
          <w:rFonts w:ascii="Segoe UI" w:hAnsi="Segoe UI" w:cs="Segoe UI"/>
          <w:sz w:val="18"/>
          <w:szCs w:val="20"/>
        </w:rPr>
      </w:pPr>
      <w:r w:rsidRPr="008D4019">
        <w:rPr>
          <w:rFonts w:ascii="Segoe UI" w:hAnsi="Segoe UI" w:cs="Segoe UI"/>
          <w:sz w:val="18"/>
          <w:szCs w:val="20"/>
        </w:rPr>
        <w:t xml:space="preserve">The member/guest’s ticket is punched or marked at the bar each time s/he claims one of the drinks s/he </w:t>
      </w:r>
      <w:r w:rsidR="008D4019">
        <w:rPr>
          <w:rFonts w:ascii="Segoe UI" w:hAnsi="Segoe UI" w:cs="Segoe UI"/>
          <w:sz w:val="18"/>
          <w:szCs w:val="20"/>
        </w:rPr>
        <w:t xml:space="preserve">      </w:t>
      </w:r>
      <w:r w:rsidRPr="008D4019">
        <w:rPr>
          <w:rFonts w:ascii="Segoe UI" w:hAnsi="Segoe UI" w:cs="Segoe UI"/>
          <w:sz w:val="18"/>
          <w:szCs w:val="20"/>
        </w:rPr>
        <w:t>brought.</w:t>
      </w:r>
    </w:p>
    <w:p w14:paraId="5266AF3A" w14:textId="080FEF46" w:rsidR="00E6127D" w:rsidRDefault="00E6127D" w:rsidP="00E6127D">
      <w:pPr>
        <w:pStyle w:val="ListParagraph"/>
        <w:tabs>
          <w:tab w:val="left" w:pos="1980"/>
        </w:tabs>
        <w:spacing w:after="0" w:line="240" w:lineRule="exact"/>
        <w:ind w:left="1980"/>
        <w:contextualSpacing w:val="0"/>
        <w:rPr>
          <w:rFonts w:ascii="Segoe UI" w:hAnsi="Segoe UI" w:cs="Segoe UI"/>
          <w:sz w:val="18"/>
          <w:szCs w:val="20"/>
        </w:rPr>
      </w:pPr>
      <w:r>
        <w:rPr>
          <w:rFonts w:ascii="Segoe UI" w:hAnsi="Segoe UI" w:cs="Segoe UI"/>
          <w:sz w:val="18"/>
          <w:szCs w:val="20"/>
        </w:rPr>
        <w:t xml:space="preserve">Organizations should retain punch cards after remaining alcohol is checked out by attendees. </w:t>
      </w:r>
    </w:p>
    <w:p w14:paraId="665B0D0B" w14:textId="77777777" w:rsidR="00E6127D" w:rsidRPr="00E6127D" w:rsidRDefault="00E6127D" w:rsidP="00E6127D">
      <w:pPr>
        <w:pStyle w:val="ListParagraph"/>
        <w:tabs>
          <w:tab w:val="left" w:pos="1980"/>
        </w:tabs>
        <w:spacing w:after="0" w:line="240" w:lineRule="exact"/>
        <w:ind w:left="1980"/>
        <w:contextualSpacing w:val="0"/>
        <w:rPr>
          <w:rFonts w:ascii="Segoe UI" w:hAnsi="Segoe UI" w:cs="Segoe UI"/>
          <w:sz w:val="18"/>
          <w:szCs w:val="20"/>
        </w:rPr>
      </w:pPr>
    </w:p>
    <w:p w14:paraId="14001AD0" w14:textId="77777777" w:rsidR="005075A0" w:rsidRPr="008F595D" w:rsidRDefault="005075A0" w:rsidP="00F57C03">
      <w:pPr>
        <w:pStyle w:val="ListParagraph"/>
        <w:numPr>
          <w:ilvl w:val="0"/>
          <w:numId w:val="1"/>
        </w:numPr>
        <w:tabs>
          <w:tab w:val="left" w:pos="10800"/>
        </w:tabs>
        <w:spacing w:after="0" w:line="240" w:lineRule="exact"/>
        <w:ind w:left="1440" w:hanging="720"/>
        <w:contextualSpacing w:val="0"/>
        <w:rPr>
          <w:rFonts w:ascii="Segoe UI" w:hAnsi="Segoe UI" w:cs="Segoe UI"/>
          <w:sz w:val="20"/>
          <w:szCs w:val="20"/>
        </w:rPr>
      </w:pPr>
      <w:r w:rsidRPr="008F595D">
        <w:rPr>
          <w:rFonts w:ascii="Segoe UI" w:hAnsi="Segoe UI" w:cs="Segoe UI"/>
          <w:sz w:val="20"/>
          <w:szCs w:val="20"/>
        </w:rPr>
        <w:t>Other [Describe}:</w:t>
      </w:r>
    </w:p>
    <w:p w14:paraId="63116591" w14:textId="77777777" w:rsidR="003E3063" w:rsidRPr="008F595D" w:rsidRDefault="003E3063" w:rsidP="003352F3">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p>
    <w:p w14:paraId="2D725ADF" w14:textId="77777777" w:rsidR="00BA1E07" w:rsidRDefault="007A0CE7" w:rsidP="006F565C">
      <w:pPr>
        <w:spacing w:after="0" w:line="240" w:lineRule="exact"/>
        <w:ind w:left="720" w:hanging="720"/>
        <w:rPr>
          <w:rFonts w:ascii="Segoe UI" w:hAnsi="Segoe UI" w:cs="Segoe UI"/>
          <w:sz w:val="20"/>
          <w:szCs w:val="20"/>
        </w:rPr>
      </w:pPr>
      <w:r w:rsidRPr="008F595D">
        <w:rPr>
          <w:rFonts w:ascii="Segoe UI" w:hAnsi="Segoe UI" w:cs="Segoe UI"/>
          <w:sz w:val="20"/>
          <w:szCs w:val="20"/>
        </w:rPr>
        <w:t>7</w:t>
      </w:r>
      <w:r w:rsidR="000E434A" w:rsidRPr="008F595D">
        <w:rPr>
          <w:rFonts w:ascii="Segoe UI" w:hAnsi="Segoe UI" w:cs="Segoe UI"/>
          <w:sz w:val="20"/>
          <w:szCs w:val="20"/>
        </w:rPr>
        <w:t xml:space="preserve">  //</w:t>
      </w:r>
      <w:r w:rsidR="000E434A" w:rsidRPr="008F595D">
        <w:rPr>
          <w:rFonts w:ascii="Segoe UI" w:hAnsi="Segoe UI" w:cs="Segoe UI"/>
          <w:sz w:val="20"/>
          <w:szCs w:val="20"/>
        </w:rPr>
        <w:tab/>
        <w:t xml:space="preserve">How will you monitor that members, </w:t>
      </w:r>
      <w:r w:rsidR="00E2654C">
        <w:rPr>
          <w:rFonts w:ascii="Segoe UI" w:hAnsi="Segoe UI" w:cs="Segoe UI"/>
          <w:sz w:val="20"/>
          <w:szCs w:val="20"/>
        </w:rPr>
        <w:t>new members</w:t>
      </w:r>
      <w:r w:rsidR="000E434A" w:rsidRPr="008F595D">
        <w:rPr>
          <w:rFonts w:ascii="Segoe UI" w:hAnsi="Segoe UI" w:cs="Segoe UI"/>
          <w:sz w:val="20"/>
          <w:szCs w:val="20"/>
        </w:rPr>
        <w:t xml:space="preserve">, and guests are only drinking the alcohol they brought and checked in at the social event?  </w:t>
      </w:r>
    </w:p>
    <w:p w14:paraId="1714E5C5" w14:textId="77777777" w:rsidR="0046110E" w:rsidRDefault="0046110E" w:rsidP="006F565C">
      <w:pPr>
        <w:spacing w:after="0" w:line="240" w:lineRule="exact"/>
        <w:ind w:left="720" w:hanging="720"/>
        <w:rPr>
          <w:rFonts w:ascii="Segoe UI" w:hAnsi="Segoe UI" w:cs="Segoe UI"/>
          <w:sz w:val="20"/>
          <w:szCs w:val="20"/>
        </w:rPr>
      </w:pPr>
    </w:p>
    <w:p w14:paraId="17BF785B" w14:textId="77777777" w:rsidR="0046110E" w:rsidRDefault="0046110E" w:rsidP="006F565C">
      <w:pPr>
        <w:spacing w:after="0" w:line="240" w:lineRule="exact"/>
        <w:ind w:left="720" w:hanging="720"/>
        <w:rPr>
          <w:rFonts w:ascii="Segoe UI" w:hAnsi="Segoe UI" w:cs="Segoe UI"/>
          <w:sz w:val="20"/>
          <w:szCs w:val="20"/>
        </w:rPr>
      </w:pPr>
      <w:r>
        <w:rPr>
          <w:rFonts w:ascii="Segoe UI" w:hAnsi="Segoe UI" w:cs="Segoe UI"/>
          <w:sz w:val="20"/>
          <w:szCs w:val="20"/>
        </w:rPr>
        <w:t>8 //</w:t>
      </w:r>
      <w:r>
        <w:rPr>
          <w:rFonts w:ascii="Segoe UI" w:hAnsi="Segoe UI" w:cs="Segoe UI"/>
          <w:sz w:val="20"/>
          <w:szCs w:val="20"/>
        </w:rPr>
        <w:tab/>
        <w:t>Will leftover alcohol be discarded or made available for pick up the next day by those who brought it to the event?</w:t>
      </w:r>
    </w:p>
    <w:p w14:paraId="277900F8" w14:textId="77777777" w:rsidR="00B77FE2" w:rsidRDefault="00B77FE2">
      <w:pPr>
        <w:rPr>
          <w:rFonts w:ascii="Segoe UI" w:hAnsi="Segoe UI" w:cs="Segoe UI"/>
          <w:sz w:val="20"/>
          <w:szCs w:val="20"/>
        </w:rPr>
      </w:pPr>
      <w:r>
        <w:rPr>
          <w:rFonts w:ascii="Segoe UI" w:hAnsi="Segoe UI" w:cs="Segoe UI"/>
          <w:sz w:val="20"/>
          <w:szCs w:val="20"/>
        </w:rPr>
        <w:br w:type="page"/>
      </w:r>
    </w:p>
    <w:p w14:paraId="6826EFA0" w14:textId="77777777" w:rsidR="008D4019" w:rsidRPr="008D4019" w:rsidRDefault="00BA1E07" w:rsidP="00CB2C25">
      <w:pPr>
        <w:tabs>
          <w:tab w:val="left" w:pos="720"/>
          <w:tab w:val="left" w:pos="10800"/>
        </w:tabs>
        <w:spacing w:after="0" w:line="240" w:lineRule="exact"/>
        <w:ind w:left="720" w:hanging="720"/>
        <w:rPr>
          <w:rFonts w:ascii="Segoe UI" w:hAnsi="Segoe UI" w:cs="Segoe UI"/>
          <w:sz w:val="2"/>
          <w:szCs w:val="44"/>
        </w:rPr>
      </w:pPr>
      <w:r w:rsidRPr="008F595D">
        <w:rPr>
          <w:rFonts w:ascii="Segoe UI" w:hAnsi="Segoe UI" w:cs="Segoe UI"/>
          <w:sz w:val="20"/>
          <w:szCs w:val="20"/>
        </w:rPr>
        <w:lastRenderedPageBreak/>
        <w:tab/>
      </w:r>
      <w:r w:rsidR="008D4019" w:rsidRPr="008D4019">
        <w:rPr>
          <w:rFonts w:ascii="Segoe UI" w:hAnsi="Segoe UI" w:cs="Segoe UI"/>
          <w:noProof/>
          <w:sz w:val="2"/>
          <w:szCs w:val="30"/>
        </w:rPr>
        <mc:AlternateContent>
          <mc:Choice Requires="wps">
            <w:drawing>
              <wp:anchor distT="0" distB="0" distL="114300" distR="114300" simplePos="0" relativeHeight="251670528" behindDoc="0" locked="0" layoutInCell="1" allowOverlap="1" wp14:anchorId="6EDF39A4" wp14:editId="04B346C3">
                <wp:simplePos x="0" y="0"/>
                <wp:positionH relativeFrom="column">
                  <wp:posOffset>0</wp:posOffset>
                </wp:positionH>
                <wp:positionV relativeFrom="paragraph">
                  <wp:posOffset>-635</wp:posOffset>
                </wp:positionV>
                <wp:extent cx="69913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9913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B25F7C"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" strokecolor="#94b64e [3046]"/>
            </w:pict>
          </mc:Fallback>
        </mc:AlternateContent>
      </w:r>
    </w:p>
    <w:p w14:paraId="7C161962" w14:textId="772C340B" w:rsidR="00A06D82" w:rsidRPr="00482018" w:rsidRDefault="00A06D82" w:rsidP="00A06D82">
      <w:pPr>
        <w:spacing w:after="0" w:line="480" w:lineRule="exact"/>
        <w:rPr>
          <w:rFonts w:ascii="Segoe UI" w:hAnsi="Segoe UI" w:cs="Segoe UI"/>
          <w:sz w:val="32"/>
          <w:szCs w:val="32"/>
        </w:rPr>
      </w:pPr>
      <w:r>
        <w:rPr>
          <w:rFonts w:ascii="Segoe UI" w:hAnsi="Segoe UI" w:cs="Segoe UI"/>
          <w:sz w:val="32"/>
          <w:szCs w:val="32"/>
        </w:rPr>
        <w:t xml:space="preserve">Exhibit E- </w:t>
      </w:r>
      <w:r>
        <w:rPr>
          <w:rFonts w:cstheme="minorHAnsi"/>
          <w:szCs w:val="44"/>
        </w:rPr>
        <w:t xml:space="preserve">This template can be located on the Holmes Murphy </w:t>
      </w:r>
      <w:hyperlink r:id="rId25" w:history="1">
        <w:r w:rsidRPr="007D609B">
          <w:rPr>
            <w:rStyle w:val="Hyperlink"/>
            <w:rFonts w:cstheme="minorHAnsi"/>
            <w:szCs w:val="44"/>
          </w:rPr>
          <w:t>website</w:t>
        </w:r>
      </w:hyperlink>
      <w:r>
        <w:rPr>
          <w:rFonts w:cstheme="minorHAnsi"/>
          <w:szCs w:val="44"/>
        </w:rPr>
        <w:t>.</w:t>
      </w:r>
    </w:p>
    <w:p w14:paraId="38C3BC8B" w14:textId="6E0A5361" w:rsidR="005149A6" w:rsidRPr="00A06D82" w:rsidRDefault="005149A6" w:rsidP="00155FF3">
      <w:pPr>
        <w:rPr>
          <w:rFonts w:ascii="Segoe UI" w:hAnsi="Segoe UI" w:cs="Segoe UI"/>
          <w:sz w:val="32"/>
          <w:szCs w:val="32"/>
        </w:rPr>
      </w:pPr>
      <w:r w:rsidRPr="00A06D82">
        <w:rPr>
          <w:rFonts w:ascii="Segoe UI" w:hAnsi="Segoe UI" w:cs="Segoe UI"/>
          <w:sz w:val="32"/>
          <w:szCs w:val="32"/>
        </w:rPr>
        <w:t xml:space="preserve">PLANNING A </w:t>
      </w:r>
      <w:r w:rsidR="00F45973" w:rsidRPr="00A06D82">
        <w:rPr>
          <w:rFonts w:ascii="Segoe UI" w:hAnsi="Segoe UI" w:cs="Segoe UI"/>
          <w:sz w:val="32"/>
          <w:szCs w:val="32"/>
        </w:rPr>
        <w:t>THIRD-PARTY</w:t>
      </w:r>
      <w:r w:rsidRPr="00A06D82">
        <w:rPr>
          <w:rFonts w:ascii="Segoe UI" w:hAnsi="Segoe UI" w:cs="Segoe UI"/>
          <w:sz w:val="32"/>
          <w:szCs w:val="32"/>
        </w:rPr>
        <w:t xml:space="preserve"> VENDOR EVENT </w:t>
      </w:r>
    </w:p>
    <w:p w14:paraId="4824FE28" w14:textId="77777777" w:rsidR="00E35BF1" w:rsidRPr="00BE1697" w:rsidRDefault="003352F3" w:rsidP="003352F3">
      <w:pPr>
        <w:tabs>
          <w:tab w:val="left" w:pos="720"/>
        </w:tabs>
        <w:spacing w:after="120" w:line="340" w:lineRule="exact"/>
        <w:ind w:left="720" w:hanging="720"/>
        <w:rPr>
          <w:rFonts w:ascii="Segoe UI" w:hAnsi="Segoe UI" w:cs="Segoe UI"/>
          <w:sz w:val="28"/>
          <w:szCs w:val="30"/>
        </w:rPr>
      </w:pPr>
      <w:r w:rsidRPr="00BE1697">
        <w:rPr>
          <w:rFonts w:ascii="Segoe UI" w:hAnsi="Segoe UI" w:cs="Segoe UI"/>
          <w:sz w:val="28"/>
          <w:szCs w:val="30"/>
        </w:rPr>
        <w:t xml:space="preserve">What is a </w:t>
      </w:r>
      <w:r w:rsidR="00F45973" w:rsidRPr="00BE1697">
        <w:rPr>
          <w:rFonts w:ascii="Segoe UI" w:hAnsi="Segoe UI" w:cs="Segoe UI"/>
          <w:sz w:val="28"/>
          <w:szCs w:val="30"/>
        </w:rPr>
        <w:t>Third-Party</w:t>
      </w:r>
      <w:r w:rsidRPr="00BE1697">
        <w:rPr>
          <w:rFonts w:ascii="Segoe UI" w:hAnsi="Segoe UI" w:cs="Segoe UI"/>
          <w:sz w:val="28"/>
          <w:szCs w:val="30"/>
        </w:rPr>
        <w:t xml:space="preserve"> Vendor?</w:t>
      </w:r>
    </w:p>
    <w:p w14:paraId="4E372051" w14:textId="77777777" w:rsidR="00E35BF1" w:rsidRPr="006B6100" w:rsidRDefault="00047574" w:rsidP="003352F3">
      <w:pPr>
        <w:tabs>
          <w:tab w:val="left" w:pos="720"/>
          <w:tab w:val="left" w:pos="10800"/>
        </w:tabs>
        <w:spacing w:after="120" w:line="240" w:lineRule="exact"/>
        <w:jc w:val="both"/>
        <w:rPr>
          <w:rFonts w:ascii="Segoe UI" w:hAnsi="Segoe UI" w:cs="Segoe UI"/>
          <w:i/>
          <w:sz w:val="20"/>
          <w:szCs w:val="20"/>
        </w:rPr>
      </w:pPr>
      <w:r w:rsidRPr="008F595D">
        <w:rPr>
          <w:rFonts w:ascii="Segoe UI" w:hAnsi="Segoe UI" w:cs="Segoe UI"/>
          <w:sz w:val="20"/>
          <w:szCs w:val="20"/>
        </w:rPr>
        <w:t xml:space="preserve">Examples of Third Party Vendors include bars, restaurants, catering companies, hotels, etc.  </w:t>
      </w:r>
      <w:r w:rsidRPr="006B6100">
        <w:rPr>
          <w:rFonts w:ascii="Segoe UI" w:hAnsi="Segoe UI" w:cs="Segoe UI"/>
          <w:i/>
          <w:sz w:val="20"/>
          <w:szCs w:val="20"/>
        </w:rPr>
        <w:t>Third Party Vendors are NOT in</w:t>
      </w:r>
      <w:r w:rsidR="008F7BDE" w:rsidRPr="006B6100">
        <w:rPr>
          <w:rFonts w:ascii="Segoe UI" w:hAnsi="Segoe UI" w:cs="Segoe UI"/>
          <w:i/>
          <w:sz w:val="20"/>
          <w:szCs w:val="20"/>
        </w:rPr>
        <w:t>dividuals who work as bartenders</w:t>
      </w:r>
      <w:r w:rsidR="004444FF" w:rsidRPr="006B6100">
        <w:rPr>
          <w:rFonts w:ascii="Segoe UI" w:hAnsi="Segoe UI" w:cs="Segoe UI"/>
          <w:i/>
          <w:sz w:val="20"/>
          <w:szCs w:val="20"/>
        </w:rPr>
        <w:t xml:space="preserve">. </w:t>
      </w:r>
    </w:p>
    <w:p w14:paraId="33DFB0D2" w14:textId="77777777" w:rsidR="00E35BF1" w:rsidRPr="00BE1697" w:rsidRDefault="003352F3" w:rsidP="003352F3">
      <w:pPr>
        <w:tabs>
          <w:tab w:val="left" w:pos="720"/>
        </w:tabs>
        <w:spacing w:after="120" w:line="340" w:lineRule="exact"/>
        <w:ind w:left="720" w:hanging="720"/>
        <w:rPr>
          <w:rFonts w:ascii="Segoe UI" w:hAnsi="Segoe UI" w:cs="Segoe UI"/>
          <w:sz w:val="28"/>
          <w:szCs w:val="30"/>
        </w:rPr>
      </w:pPr>
      <w:r w:rsidRPr="00BE1697">
        <w:rPr>
          <w:rFonts w:ascii="Segoe UI" w:hAnsi="Segoe UI" w:cs="Segoe UI"/>
          <w:sz w:val="28"/>
          <w:szCs w:val="30"/>
        </w:rPr>
        <w:t>Planning the Event</w:t>
      </w:r>
    </w:p>
    <w:p w14:paraId="384232DA" w14:textId="52E37D09" w:rsidR="005149A6" w:rsidRPr="00E6127D" w:rsidRDefault="005149A6" w:rsidP="00E6127D">
      <w:pPr>
        <w:tabs>
          <w:tab w:val="left" w:pos="720"/>
          <w:tab w:val="left" w:pos="10080"/>
        </w:tabs>
        <w:spacing w:after="120" w:line="240" w:lineRule="exact"/>
        <w:ind w:left="945" w:right="1350" w:hanging="945"/>
        <w:rPr>
          <w:rFonts w:ascii="Segoe UI" w:hAnsi="Segoe UI" w:cs="Segoe UI"/>
          <w:sz w:val="20"/>
          <w:szCs w:val="20"/>
        </w:rPr>
      </w:pPr>
      <w:r w:rsidRPr="008F595D">
        <w:rPr>
          <w:rFonts w:ascii="Segoe UI" w:hAnsi="Segoe UI" w:cs="Segoe UI"/>
          <w:sz w:val="20"/>
          <w:szCs w:val="20"/>
        </w:rPr>
        <w:t>1  //</w:t>
      </w:r>
      <w:r w:rsidRPr="008F595D">
        <w:rPr>
          <w:rFonts w:ascii="Segoe UI" w:hAnsi="Segoe UI" w:cs="Segoe UI"/>
          <w:sz w:val="20"/>
          <w:szCs w:val="20"/>
        </w:rPr>
        <w:tab/>
      </w:r>
      <w:r w:rsidR="00E6127D">
        <w:rPr>
          <w:rFonts w:ascii="Segoe UI" w:hAnsi="Segoe UI" w:cs="Segoe UI"/>
          <w:sz w:val="20"/>
          <w:szCs w:val="20"/>
        </w:rPr>
        <w:t xml:space="preserve">Specific policies regarding BYOB events may be found in the Northwest Missouri State University </w:t>
      </w:r>
      <w:hyperlink r:id="rId26" w:history="1">
        <w:r w:rsidR="00E6127D" w:rsidRPr="00E51EE1">
          <w:rPr>
            <w:rStyle w:val="Hyperlink"/>
            <w:rFonts w:ascii="Segoe UI" w:hAnsi="Segoe UI" w:cs="Segoe UI"/>
            <w:sz w:val="20"/>
            <w:szCs w:val="20"/>
          </w:rPr>
          <w:t>Greek Life Risk Management Policy</w:t>
        </w:r>
      </w:hyperlink>
      <w:r w:rsidR="00E6127D">
        <w:rPr>
          <w:rFonts w:ascii="Segoe UI" w:hAnsi="Segoe UI" w:cs="Segoe UI"/>
          <w:sz w:val="20"/>
          <w:szCs w:val="20"/>
        </w:rPr>
        <w:t xml:space="preserve"> under “Alcohol and Illegal Drugs”. </w:t>
      </w:r>
    </w:p>
    <w:p w14:paraId="5EA5A285" w14:textId="77777777" w:rsidR="005149A6" w:rsidRPr="008F595D" w:rsidRDefault="005149A6" w:rsidP="003352F3">
      <w:pPr>
        <w:tabs>
          <w:tab w:val="left" w:pos="720"/>
          <w:tab w:val="left" w:pos="1440"/>
          <w:tab w:val="left" w:pos="10800"/>
        </w:tabs>
        <w:spacing w:after="0" w:line="240" w:lineRule="exact"/>
        <w:rPr>
          <w:rFonts w:ascii="Segoe UI" w:hAnsi="Segoe UI" w:cs="Segoe UI"/>
          <w:sz w:val="20"/>
          <w:szCs w:val="20"/>
        </w:rPr>
      </w:pPr>
    </w:p>
    <w:p w14:paraId="1358B38B" w14:textId="77777777" w:rsidR="005149A6" w:rsidRPr="001201F8" w:rsidRDefault="00E63E60" w:rsidP="003352F3">
      <w:pPr>
        <w:tabs>
          <w:tab w:val="left" w:pos="720"/>
          <w:tab w:val="left" w:pos="10800"/>
        </w:tabs>
        <w:spacing w:after="120" w:line="240" w:lineRule="exact"/>
        <w:ind w:left="720" w:hanging="720"/>
        <w:rPr>
          <w:rFonts w:ascii="Segoe UI" w:hAnsi="Segoe UI" w:cs="Segoe UI"/>
          <w:i/>
          <w:sz w:val="20"/>
          <w:szCs w:val="20"/>
        </w:rPr>
      </w:pPr>
      <w:r w:rsidRPr="00384316">
        <w:rPr>
          <w:rFonts w:ascii="Segoe UI" w:hAnsi="Segoe UI" w:cs="Segoe UI"/>
          <w:sz w:val="20"/>
          <w:szCs w:val="20"/>
        </w:rPr>
        <w:t>2  //</w:t>
      </w:r>
      <w:r w:rsidRPr="00384316">
        <w:rPr>
          <w:rFonts w:ascii="Segoe UI" w:hAnsi="Segoe UI" w:cs="Segoe UI"/>
          <w:sz w:val="20"/>
          <w:szCs w:val="20"/>
        </w:rPr>
        <w:tab/>
        <w:t>Have you reviewed your chapter’s contract with the Third Party Vendor?</w:t>
      </w:r>
      <w:r w:rsidR="008F7BDE">
        <w:rPr>
          <w:rFonts w:ascii="Segoe UI" w:hAnsi="Segoe UI" w:cs="Segoe UI"/>
          <w:sz w:val="20"/>
          <w:szCs w:val="20"/>
        </w:rPr>
        <w:t xml:space="preserve">  </w:t>
      </w:r>
      <w:r w:rsidR="008F7BDE" w:rsidRPr="001201F8">
        <w:rPr>
          <w:rFonts w:ascii="Segoe UI" w:hAnsi="Segoe UI" w:cs="Segoe UI"/>
          <w:i/>
          <w:sz w:val="20"/>
          <w:szCs w:val="20"/>
        </w:rPr>
        <w:t xml:space="preserve">It is recommended that you reach out to your headquarters for contract questions and review.  </w:t>
      </w:r>
    </w:p>
    <w:p w14:paraId="4CEC8C33" w14:textId="77777777" w:rsidR="009B16E8" w:rsidRDefault="009B16E8" w:rsidP="009B16E8">
      <w:pPr>
        <w:pStyle w:val="BodyText"/>
        <w:ind w:right="149"/>
        <w:rPr>
          <w:rFonts w:ascii="Segoe UI" w:hAnsi="Segoe UI" w:cs="Segoe UI"/>
          <w:sz w:val="20"/>
          <w:szCs w:val="20"/>
        </w:rPr>
      </w:pPr>
      <w:r w:rsidRPr="00384316">
        <w:rPr>
          <w:rFonts w:ascii="Segoe UI" w:hAnsi="Segoe UI" w:cs="Segoe UI"/>
          <w:sz w:val="20"/>
          <w:szCs w:val="20"/>
        </w:rPr>
        <w:t xml:space="preserve">The contract should be signed and dated by both the </w:t>
      </w:r>
      <w:r w:rsidR="008F7BDE">
        <w:rPr>
          <w:rFonts w:ascii="Segoe UI" w:hAnsi="Segoe UI" w:cs="Segoe UI"/>
          <w:sz w:val="20"/>
          <w:szCs w:val="20"/>
        </w:rPr>
        <w:t xml:space="preserve">person authorized by your respective organization (i.e. chapter president, advisor, etc.) </w:t>
      </w:r>
      <w:r w:rsidRPr="00384316">
        <w:rPr>
          <w:rFonts w:ascii="Segoe UI" w:hAnsi="Segoe UI" w:cs="Segoe UI"/>
          <w:sz w:val="20"/>
          <w:szCs w:val="20"/>
        </w:rPr>
        <w:t xml:space="preserve"> and the vendor. In doing so, both parties understand that only through compliance with these stipulations will the chapter be in compliance with Inter/national fraternity requirements. </w:t>
      </w:r>
    </w:p>
    <w:p w14:paraId="29CB5CEA" w14:textId="77777777" w:rsidR="00B0609C" w:rsidRPr="00384316" w:rsidRDefault="00B0609C" w:rsidP="009B16E8">
      <w:pPr>
        <w:pStyle w:val="BodyText"/>
        <w:ind w:right="149"/>
        <w:rPr>
          <w:rFonts w:ascii="Segoe UI" w:hAnsi="Segoe UI" w:cs="Segoe UI"/>
          <w:sz w:val="20"/>
          <w:szCs w:val="20"/>
        </w:rPr>
      </w:pPr>
    </w:p>
    <w:p w14:paraId="79B8556C" w14:textId="562AA028" w:rsidR="00B0609C" w:rsidRPr="00B0609C" w:rsidRDefault="00B0609C" w:rsidP="00B0609C">
      <w:pPr>
        <w:spacing w:after="0" w:line="240" w:lineRule="auto"/>
        <w:rPr>
          <w:rFonts w:ascii="Quattrocento Sans" w:eastAsia="Quattrocento Sans" w:hAnsi="Quattrocento Sans" w:cs="Quattrocento Sans"/>
          <w:sz w:val="20"/>
          <w:szCs w:val="20"/>
        </w:rPr>
      </w:pPr>
      <w:r w:rsidRPr="00B0609C">
        <w:rPr>
          <w:rFonts w:ascii="Quattrocento Sans" w:eastAsia="Quattrocento Sans" w:hAnsi="Quattrocento Sans" w:cs="Quattrocento Sans"/>
          <w:sz w:val="20"/>
          <w:szCs w:val="20"/>
        </w:rPr>
        <w:t xml:space="preserve">(see </w:t>
      </w:r>
      <w:hyperlink r:id="rId27" w:history="1">
        <w:r w:rsidRPr="00B0609C">
          <w:rPr>
            <w:rStyle w:val="Hyperlink"/>
            <w:rFonts w:ascii="Quattrocento Sans" w:eastAsia="Quattrocento Sans" w:hAnsi="Quattrocento Sans" w:cs="Quattrocento Sans"/>
            <w:sz w:val="20"/>
            <w:szCs w:val="20"/>
          </w:rPr>
          <w:t>Contracts Template for Third Party Vendors</w:t>
        </w:r>
      </w:hyperlink>
      <w:r w:rsidRPr="00B0609C">
        <w:rPr>
          <w:rFonts w:ascii="Quattrocento Sans" w:eastAsia="Quattrocento Sans" w:hAnsi="Quattrocento Sans" w:cs="Quattrocento Sans"/>
          <w:sz w:val="20"/>
          <w:szCs w:val="20"/>
        </w:rPr>
        <w:t xml:space="preserve"> if a Vendor does not present a contract to you.) </w:t>
      </w:r>
      <w:r w:rsidRPr="00B0609C">
        <w:rPr>
          <w:rFonts w:ascii="Quattrocento Sans" w:eastAsia="Quattrocento Sans" w:hAnsi="Quattrocento Sans" w:cs="Quattrocento Sans"/>
          <w:b/>
          <w:sz w:val="20"/>
          <w:szCs w:val="20"/>
        </w:rPr>
        <w:t xml:space="preserve">                     </w:t>
      </w:r>
    </w:p>
    <w:p w14:paraId="2FB1F6F6" w14:textId="77777777" w:rsidR="00BE7346" w:rsidRPr="008F595D" w:rsidRDefault="00BE7346" w:rsidP="00BE7346">
      <w:pPr>
        <w:tabs>
          <w:tab w:val="left" w:pos="720"/>
          <w:tab w:val="left" w:pos="1440"/>
          <w:tab w:val="left" w:pos="10800"/>
        </w:tabs>
        <w:spacing w:after="0" w:line="240" w:lineRule="exact"/>
        <w:ind w:left="720" w:hanging="720"/>
        <w:rPr>
          <w:rFonts w:ascii="Segoe UI" w:hAnsi="Segoe UI" w:cs="Segoe UI"/>
          <w:sz w:val="20"/>
          <w:szCs w:val="20"/>
        </w:rPr>
      </w:pPr>
    </w:p>
    <w:p w14:paraId="595C1667" w14:textId="77777777" w:rsidR="00E63E60" w:rsidRPr="008F595D" w:rsidRDefault="004444FF" w:rsidP="003352F3">
      <w:pPr>
        <w:tabs>
          <w:tab w:val="left" w:pos="720"/>
          <w:tab w:val="left" w:pos="1440"/>
          <w:tab w:val="left" w:pos="10800"/>
        </w:tabs>
        <w:spacing w:after="120" w:line="240" w:lineRule="exact"/>
        <w:ind w:left="720" w:hanging="720"/>
        <w:rPr>
          <w:rFonts w:ascii="Segoe UI" w:hAnsi="Segoe UI" w:cs="Segoe UI"/>
          <w:sz w:val="20"/>
          <w:szCs w:val="20"/>
        </w:rPr>
      </w:pPr>
      <w:r>
        <w:rPr>
          <w:rFonts w:ascii="Segoe UI" w:hAnsi="Segoe UI" w:cs="Segoe UI"/>
          <w:sz w:val="20"/>
          <w:szCs w:val="20"/>
        </w:rPr>
        <w:t>3  //</w:t>
      </w:r>
      <w:r>
        <w:rPr>
          <w:rFonts w:ascii="Segoe UI" w:hAnsi="Segoe UI" w:cs="Segoe UI"/>
          <w:sz w:val="20"/>
          <w:szCs w:val="20"/>
        </w:rPr>
        <w:tab/>
        <w:t xml:space="preserve">All members and guests should </w:t>
      </w:r>
      <w:r w:rsidR="00E63E60" w:rsidRPr="008F595D">
        <w:rPr>
          <w:rFonts w:ascii="Segoe UI" w:hAnsi="Segoe UI" w:cs="Segoe UI"/>
          <w:sz w:val="20"/>
          <w:szCs w:val="20"/>
        </w:rPr>
        <w:t>be “carded” at the door [and again at the time of purchase] to verify their age.  Who is handling this at the door?</w:t>
      </w:r>
    </w:p>
    <w:p w14:paraId="3CD461DB" w14:textId="77777777" w:rsidR="00E63E60" w:rsidRPr="006B6100" w:rsidRDefault="00E63E60" w:rsidP="00F57C03">
      <w:pPr>
        <w:pStyle w:val="ListParagraph"/>
        <w:numPr>
          <w:ilvl w:val="0"/>
          <w:numId w:val="1"/>
        </w:numPr>
        <w:tabs>
          <w:tab w:val="left" w:pos="10800"/>
        </w:tabs>
        <w:spacing w:after="120" w:line="240" w:lineRule="exact"/>
        <w:ind w:left="1440" w:hanging="720"/>
        <w:contextualSpacing w:val="0"/>
        <w:rPr>
          <w:rFonts w:ascii="Segoe UI" w:hAnsi="Segoe UI" w:cs="Segoe UI"/>
          <w:i/>
          <w:sz w:val="20"/>
          <w:szCs w:val="20"/>
        </w:rPr>
      </w:pPr>
      <w:r w:rsidRPr="008F595D">
        <w:rPr>
          <w:rFonts w:ascii="Segoe UI" w:hAnsi="Segoe UI" w:cs="Segoe UI"/>
          <w:sz w:val="20"/>
          <w:szCs w:val="20"/>
        </w:rPr>
        <w:t xml:space="preserve">The </w:t>
      </w:r>
      <w:r w:rsidR="00F45973" w:rsidRPr="008F595D">
        <w:rPr>
          <w:rFonts w:ascii="Segoe UI" w:hAnsi="Segoe UI" w:cs="Segoe UI"/>
          <w:sz w:val="20"/>
          <w:szCs w:val="20"/>
        </w:rPr>
        <w:t>Third-Party</w:t>
      </w:r>
      <w:r w:rsidRPr="008F595D">
        <w:rPr>
          <w:rFonts w:ascii="Segoe UI" w:hAnsi="Segoe UI" w:cs="Segoe UI"/>
          <w:sz w:val="20"/>
          <w:szCs w:val="20"/>
        </w:rPr>
        <w:t xml:space="preserve"> Vendor </w:t>
      </w:r>
      <w:r w:rsidRPr="006B6100">
        <w:rPr>
          <w:rFonts w:ascii="Segoe UI" w:hAnsi="Segoe UI" w:cs="Segoe UI"/>
          <w:i/>
          <w:sz w:val="20"/>
          <w:szCs w:val="20"/>
        </w:rPr>
        <w:t>[Recommended]</w:t>
      </w:r>
    </w:p>
    <w:p w14:paraId="3ABAF2BD" w14:textId="77777777" w:rsidR="00E63E60" w:rsidRPr="006B6100" w:rsidRDefault="00E63E60" w:rsidP="00F57C03">
      <w:pPr>
        <w:pStyle w:val="ListParagraph"/>
        <w:numPr>
          <w:ilvl w:val="0"/>
          <w:numId w:val="1"/>
        </w:numPr>
        <w:tabs>
          <w:tab w:val="left" w:pos="10800"/>
        </w:tabs>
        <w:spacing w:after="120" w:line="240" w:lineRule="exact"/>
        <w:ind w:left="1440" w:hanging="720"/>
        <w:contextualSpacing w:val="0"/>
        <w:rPr>
          <w:rFonts w:ascii="Segoe UI" w:hAnsi="Segoe UI" w:cs="Segoe UI"/>
          <w:i/>
          <w:sz w:val="20"/>
          <w:szCs w:val="20"/>
        </w:rPr>
      </w:pPr>
      <w:r w:rsidRPr="008F595D">
        <w:rPr>
          <w:rFonts w:ascii="Segoe UI" w:hAnsi="Segoe UI" w:cs="Segoe UI"/>
          <w:sz w:val="20"/>
          <w:szCs w:val="20"/>
        </w:rPr>
        <w:t xml:space="preserve">The chapter has hired a security </w:t>
      </w:r>
      <w:r w:rsidR="00790408" w:rsidRPr="008F595D">
        <w:rPr>
          <w:rFonts w:ascii="Segoe UI" w:hAnsi="Segoe UI" w:cs="Segoe UI"/>
          <w:sz w:val="20"/>
          <w:szCs w:val="20"/>
        </w:rPr>
        <w:t>company</w:t>
      </w:r>
      <w:r w:rsidRPr="008F595D">
        <w:rPr>
          <w:rFonts w:ascii="Segoe UI" w:hAnsi="Segoe UI" w:cs="Segoe UI"/>
          <w:sz w:val="20"/>
          <w:szCs w:val="20"/>
        </w:rPr>
        <w:t xml:space="preserve"> </w:t>
      </w:r>
      <w:r w:rsidRPr="006B6100">
        <w:rPr>
          <w:rFonts w:ascii="Segoe UI" w:hAnsi="Segoe UI" w:cs="Segoe UI"/>
          <w:i/>
          <w:sz w:val="20"/>
          <w:szCs w:val="20"/>
        </w:rPr>
        <w:t xml:space="preserve">[see </w:t>
      </w:r>
      <w:hyperlink r:id="rId28" w:history="1">
        <w:r w:rsidR="004C7814" w:rsidRPr="006B6100">
          <w:rPr>
            <w:rStyle w:val="Hyperlink"/>
            <w:rFonts w:ascii="Segoe UI" w:hAnsi="Segoe UI" w:cs="Segoe UI"/>
            <w:i/>
            <w:sz w:val="20"/>
            <w:szCs w:val="20"/>
          </w:rPr>
          <w:t>Security Vendor Checklist</w:t>
        </w:r>
      </w:hyperlink>
      <w:r w:rsidRPr="006B6100">
        <w:rPr>
          <w:rFonts w:ascii="Segoe UI" w:hAnsi="Segoe UI" w:cs="Segoe UI"/>
          <w:i/>
          <w:sz w:val="20"/>
          <w:szCs w:val="20"/>
        </w:rPr>
        <w:t>]</w:t>
      </w:r>
    </w:p>
    <w:p w14:paraId="30FF10E1" w14:textId="77777777" w:rsidR="00E63E60" w:rsidRPr="008F595D" w:rsidRDefault="005E5F31" w:rsidP="00F57C03">
      <w:pPr>
        <w:pStyle w:val="ListParagraph"/>
        <w:numPr>
          <w:ilvl w:val="0"/>
          <w:numId w:val="1"/>
        </w:numPr>
        <w:tabs>
          <w:tab w:val="left" w:pos="10800"/>
        </w:tabs>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Chapter members</w:t>
      </w:r>
    </w:p>
    <w:p w14:paraId="443767DF" w14:textId="77777777" w:rsidR="005E5F31" w:rsidRPr="008F595D" w:rsidRDefault="00E2654C" w:rsidP="00F57C03">
      <w:pPr>
        <w:pStyle w:val="ListParagraph"/>
        <w:numPr>
          <w:ilvl w:val="0"/>
          <w:numId w:val="1"/>
        </w:numPr>
        <w:tabs>
          <w:tab w:val="left" w:pos="1440"/>
          <w:tab w:val="left" w:pos="10800"/>
        </w:tabs>
        <w:spacing w:after="0" w:line="240" w:lineRule="exact"/>
        <w:ind w:left="1440" w:hanging="720"/>
        <w:contextualSpacing w:val="0"/>
        <w:jc w:val="both"/>
        <w:rPr>
          <w:rFonts w:ascii="Segoe UI" w:hAnsi="Segoe UI" w:cs="Segoe UI"/>
          <w:sz w:val="20"/>
          <w:szCs w:val="20"/>
        </w:rPr>
      </w:pPr>
      <w:r>
        <w:rPr>
          <w:rFonts w:ascii="Segoe UI" w:hAnsi="Segoe UI" w:cs="Segoe UI"/>
          <w:sz w:val="20"/>
          <w:szCs w:val="20"/>
        </w:rPr>
        <w:t>New members</w:t>
      </w:r>
      <w:r w:rsidR="005E5F31" w:rsidRPr="008F595D">
        <w:rPr>
          <w:rFonts w:ascii="Segoe UI" w:hAnsi="Segoe UI" w:cs="Segoe UI"/>
          <w:sz w:val="20"/>
          <w:szCs w:val="20"/>
        </w:rPr>
        <w:t xml:space="preserve"> [</w:t>
      </w:r>
      <w:r w:rsidR="005E5F31" w:rsidRPr="00646EE8">
        <w:rPr>
          <w:rFonts w:ascii="Segoe UI" w:hAnsi="Segoe UI" w:cs="Segoe UI"/>
          <w:i/>
          <w:sz w:val="20"/>
          <w:szCs w:val="20"/>
        </w:rPr>
        <w:t>NOT recommended unless chapter members are also participating</w:t>
      </w:r>
      <w:r w:rsidR="005E5F31" w:rsidRPr="008F595D">
        <w:rPr>
          <w:rFonts w:ascii="Segoe UI" w:hAnsi="Segoe UI" w:cs="Segoe UI"/>
          <w:sz w:val="20"/>
          <w:szCs w:val="20"/>
        </w:rPr>
        <w:t>]</w:t>
      </w:r>
    </w:p>
    <w:p w14:paraId="1C98B194" w14:textId="77777777" w:rsidR="00E63E60" w:rsidRPr="008F595D" w:rsidRDefault="00E63E60" w:rsidP="003352F3">
      <w:pPr>
        <w:tabs>
          <w:tab w:val="left" w:pos="720"/>
          <w:tab w:val="left" w:pos="1440"/>
          <w:tab w:val="left" w:pos="10800"/>
        </w:tabs>
        <w:spacing w:after="0" w:line="240" w:lineRule="exact"/>
        <w:ind w:left="720" w:hanging="720"/>
        <w:rPr>
          <w:rFonts w:ascii="Segoe UI" w:hAnsi="Segoe UI" w:cs="Segoe UI"/>
          <w:sz w:val="20"/>
          <w:szCs w:val="20"/>
        </w:rPr>
      </w:pPr>
    </w:p>
    <w:p w14:paraId="28E12CE5" w14:textId="77777777" w:rsidR="00047574" w:rsidRPr="008F595D" w:rsidRDefault="00047574" w:rsidP="00CB2C25">
      <w:pPr>
        <w:ind w:left="720" w:hanging="720"/>
        <w:rPr>
          <w:rFonts w:ascii="Segoe UI" w:hAnsi="Segoe UI" w:cs="Segoe UI"/>
          <w:sz w:val="20"/>
          <w:szCs w:val="20"/>
        </w:rPr>
      </w:pPr>
      <w:r w:rsidRPr="008F595D">
        <w:rPr>
          <w:rFonts w:ascii="Segoe UI" w:hAnsi="Segoe UI" w:cs="Segoe UI"/>
          <w:sz w:val="20"/>
          <w:szCs w:val="20"/>
        </w:rPr>
        <w:t>4  //</w:t>
      </w:r>
      <w:r w:rsidRPr="008F595D">
        <w:rPr>
          <w:rFonts w:ascii="Segoe UI" w:hAnsi="Segoe UI" w:cs="Segoe UI"/>
          <w:sz w:val="20"/>
          <w:szCs w:val="20"/>
        </w:rPr>
        <w:tab/>
        <w:t xml:space="preserve">How are you marking the guests, members, and </w:t>
      </w:r>
      <w:r w:rsidR="00E2654C">
        <w:rPr>
          <w:rFonts w:ascii="Segoe UI" w:hAnsi="Segoe UI" w:cs="Segoe UI"/>
          <w:sz w:val="20"/>
          <w:szCs w:val="20"/>
        </w:rPr>
        <w:t>new members</w:t>
      </w:r>
      <w:r w:rsidRPr="008F595D">
        <w:rPr>
          <w:rFonts w:ascii="Segoe UI" w:hAnsi="Segoe UI" w:cs="Segoe UI"/>
          <w:sz w:val="20"/>
          <w:szCs w:val="20"/>
        </w:rPr>
        <w:t xml:space="preserve"> who are of the legal drinking age [i.e. 21 and over]?</w:t>
      </w:r>
    </w:p>
    <w:p w14:paraId="61841485" w14:textId="1833FC5D" w:rsidR="00047574" w:rsidRPr="008F595D" w:rsidRDefault="00790408" w:rsidP="00F57C03">
      <w:pPr>
        <w:pStyle w:val="ListParagraph"/>
        <w:numPr>
          <w:ilvl w:val="0"/>
          <w:numId w:val="1"/>
        </w:numPr>
        <w:tabs>
          <w:tab w:val="left" w:pos="1440"/>
          <w:tab w:val="left" w:pos="10800"/>
        </w:tabs>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 xml:space="preserve">Wristbands </w:t>
      </w:r>
      <w:r w:rsidR="00E6127D">
        <w:rPr>
          <w:rFonts w:ascii="Segoe UI" w:hAnsi="Segoe UI" w:cs="Segoe UI"/>
          <w:sz w:val="20"/>
          <w:szCs w:val="20"/>
        </w:rPr>
        <w:t>(It is recommended that wristbands have</w:t>
      </w:r>
      <w:r w:rsidRPr="008F595D">
        <w:rPr>
          <w:rFonts w:ascii="Segoe UI" w:hAnsi="Segoe UI" w:cs="Segoe UI"/>
          <w:sz w:val="20"/>
          <w:szCs w:val="20"/>
        </w:rPr>
        <w:t xml:space="preserve"> been dated</w:t>
      </w:r>
      <w:r w:rsidR="00047574" w:rsidRPr="008F595D">
        <w:rPr>
          <w:rFonts w:ascii="Segoe UI" w:hAnsi="Segoe UI" w:cs="Segoe UI"/>
          <w:sz w:val="20"/>
          <w:szCs w:val="20"/>
        </w:rPr>
        <w:t xml:space="preserve"> and marked for that event</w:t>
      </w:r>
      <w:r w:rsidR="00E6127D">
        <w:rPr>
          <w:rFonts w:ascii="Segoe UI" w:hAnsi="Segoe UI" w:cs="Segoe UI"/>
          <w:sz w:val="20"/>
          <w:szCs w:val="20"/>
        </w:rPr>
        <w:t>.)</w:t>
      </w:r>
    </w:p>
    <w:p w14:paraId="23142F86" w14:textId="77777777" w:rsidR="00047574" w:rsidRPr="008F595D" w:rsidRDefault="00047574" w:rsidP="00F57C03">
      <w:pPr>
        <w:pStyle w:val="ListParagraph"/>
        <w:numPr>
          <w:ilvl w:val="0"/>
          <w:numId w:val="1"/>
        </w:numPr>
        <w:tabs>
          <w:tab w:val="left" w:pos="1440"/>
          <w:tab w:val="left" w:pos="10800"/>
        </w:tabs>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Specific hand stamp that is unique to the event</w:t>
      </w:r>
    </w:p>
    <w:p w14:paraId="586FEF29" w14:textId="77777777" w:rsidR="00047574" w:rsidRPr="006B6100" w:rsidRDefault="00047574" w:rsidP="00F57C03">
      <w:pPr>
        <w:pStyle w:val="ListParagraph"/>
        <w:numPr>
          <w:ilvl w:val="0"/>
          <w:numId w:val="1"/>
        </w:numPr>
        <w:tabs>
          <w:tab w:val="left" w:pos="1440"/>
          <w:tab w:val="left" w:pos="10800"/>
        </w:tabs>
        <w:spacing w:after="0" w:line="240" w:lineRule="exact"/>
        <w:ind w:left="1440" w:hanging="720"/>
        <w:rPr>
          <w:rFonts w:ascii="Segoe UI" w:hAnsi="Segoe UI" w:cs="Segoe UI"/>
          <w:i/>
          <w:sz w:val="20"/>
          <w:szCs w:val="20"/>
        </w:rPr>
      </w:pPr>
      <w:r w:rsidRPr="008F595D">
        <w:rPr>
          <w:rFonts w:ascii="Segoe UI" w:hAnsi="Segoe UI" w:cs="Segoe UI"/>
          <w:sz w:val="20"/>
          <w:szCs w:val="20"/>
        </w:rPr>
        <w:t xml:space="preserve">Other </w:t>
      </w:r>
      <w:r w:rsidRPr="006B6100">
        <w:rPr>
          <w:rFonts w:ascii="Segoe UI" w:hAnsi="Segoe UI" w:cs="Segoe UI"/>
          <w:i/>
          <w:sz w:val="20"/>
          <w:szCs w:val="20"/>
        </w:rPr>
        <w:t>[Describe]:</w:t>
      </w:r>
    </w:p>
    <w:p w14:paraId="5936DCAC" w14:textId="77777777" w:rsidR="00547EB1" w:rsidRDefault="00547EB1" w:rsidP="00547EB1">
      <w:pPr>
        <w:tabs>
          <w:tab w:val="left" w:pos="1440"/>
          <w:tab w:val="left" w:pos="10800"/>
        </w:tabs>
        <w:spacing w:after="0" w:line="240" w:lineRule="exact"/>
        <w:rPr>
          <w:rFonts w:ascii="Segoe UI" w:hAnsi="Segoe UI" w:cs="Segoe UI"/>
          <w:sz w:val="20"/>
          <w:szCs w:val="20"/>
        </w:rPr>
      </w:pPr>
    </w:p>
    <w:p w14:paraId="28BC9817" w14:textId="77777777" w:rsidR="00C220E5" w:rsidRPr="00992E61" w:rsidRDefault="00C220E5" w:rsidP="00C220E5">
      <w:pPr>
        <w:spacing w:after="0" w:line="240" w:lineRule="exact"/>
        <w:rPr>
          <w:rFonts w:ascii="Segoe UI" w:hAnsi="Segoe UI" w:cs="Segoe UI"/>
          <w:strike/>
          <w:sz w:val="20"/>
          <w:szCs w:val="20"/>
        </w:rPr>
      </w:pPr>
    </w:p>
    <w:p w14:paraId="66236985" w14:textId="77777777" w:rsidR="00A91DAE" w:rsidRDefault="00A91DAE" w:rsidP="004A75BC">
      <w:pPr>
        <w:spacing w:after="0" w:line="480" w:lineRule="exact"/>
        <w:rPr>
          <w:rFonts w:ascii="Segoe UI" w:hAnsi="Segoe UI" w:cs="Segoe UI"/>
          <w:sz w:val="44"/>
          <w:szCs w:val="44"/>
        </w:rPr>
      </w:pPr>
    </w:p>
    <w:p w14:paraId="7793F1DF" w14:textId="77777777" w:rsidR="00992E61" w:rsidRDefault="00992E61" w:rsidP="004A75BC">
      <w:pPr>
        <w:spacing w:after="0" w:line="480" w:lineRule="exact"/>
        <w:rPr>
          <w:rFonts w:ascii="Segoe UI" w:hAnsi="Segoe UI" w:cs="Segoe UI"/>
          <w:sz w:val="44"/>
          <w:szCs w:val="44"/>
        </w:rPr>
      </w:pPr>
    </w:p>
    <w:p w14:paraId="01B3010F" w14:textId="77777777" w:rsidR="00992E61" w:rsidRPr="00992E61" w:rsidRDefault="00992E61" w:rsidP="004A75BC">
      <w:pPr>
        <w:spacing w:after="0" w:line="480" w:lineRule="exact"/>
        <w:rPr>
          <w:rFonts w:ascii="Segoe UI" w:hAnsi="Segoe UI" w:cs="Segoe UI"/>
          <w:sz w:val="44"/>
          <w:szCs w:val="44"/>
        </w:rPr>
      </w:pPr>
    </w:p>
    <w:p w14:paraId="4B3C5877" w14:textId="77777777" w:rsidR="00384316" w:rsidRDefault="00384316">
      <w:pPr>
        <w:rPr>
          <w:rFonts w:ascii="Segoe UI" w:hAnsi="Segoe UI" w:cs="Segoe UI"/>
          <w:sz w:val="44"/>
          <w:szCs w:val="44"/>
        </w:rPr>
      </w:pPr>
      <w:r>
        <w:rPr>
          <w:rFonts w:ascii="Segoe UI" w:hAnsi="Segoe UI" w:cs="Segoe UI"/>
          <w:sz w:val="44"/>
          <w:szCs w:val="44"/>
        </w:rPr>
        <w:br w:type="page"/>
      </w:r>
    </w:p>
    <w:p w14:paraId="319CFFDE" w14:textId="7FAA77FF" w:rsidR="00D75E0B" w:rsidRPr="00D75E0B" w:rsidRDefault="00D75E0B" w:rsidP="004A75BC">
      <w:pPr>
        <w:spacing w:after="0" w:line="480" w:lineRule="exact"/>
        <w:rPr>
          <w:rFonts w:ascii="Segoe UI" w:hAnsi="Segoe UI" w:cs="Segoe UI"/>
          <w:sz w:val="32"/>
          <w:szCs w:val="32"/>
        </w:rPr>
      </w:pPr>
      <w:r>
        <w:rPr>
          <w:rFonts w:ascii="Segoe UI" w:hAnsi="Segoe UI" w:cs="Segoe UI"/>
          <w:sz w:val="32"/>
          <w:szCs w:val="32"/>
        </w:rPr>
        <w:lastRenderedPageBreak/>
        <w:t xml:space="preserve">Exhibit F- </w:t>
      </w:r>
      <w:r>
        <w:rPr>
          <w:rFonts w:cstheme="minorHAnsi"/>
          <w:szCs w:val="44"/>
        </w:rPr>
        <w:t xml:space="preserve">This template can be located on the Holmes Murphy </w:t>
      </w:r>
      <w:hyperlink r:id="rId29" w:history="1">
        <w:r w:rsidRPr="007D609B">
          <w:rPr>
            <w:rStyle w:val="Hyperlink"/>
            <w:rFonts w:cstheme="minorHAnsi"/>
            <w:szCs w:val="44"/>
          </w:rPr>
          <w:t>website</w:t>
        </w:r>
      </w:hyperlink>
      <w:r>
        <w:rPr>
          <w:rFonts w:cstheme="minorHAnsi"/>
          <w:szCs w:val="44"/>
        </w:rPr>
        <w:t>.</w:t>
      </w:r>
    </w:p>
    <w:p w14:paraId="651ABA07" w14:textId="1DD28DF7" w:rsidR="00DD0247" w:rsidRPr="00D75E0B" w:rsidRDefault="00DD0247" w:rsidP="004A75BC">
      <w:pPr>
        <w:spacing w:after="0" w:line="480" w:lineRule="exact"/>
        <w:rPr>
          <w:rFonts w:ascii="Segoe UI" w:hAnsi="Segoe UI" w:cs="Segoe UI"/>
          <w:sz w:val="32"/>
          <w:szCs w:val="32"/>
        </w:rPr>
      </w:pPr>
      <w:r w:rsidRPr="00D75E0B">
        <w:rPr>
          <w:rFonts w:ascii="Segoe UI" w:hAnsi="Segoe UI" w:cs="Segoe UI"/>
          <w:sz w:val="32"/>
          <w:szCs w:val="32"/>
        </w:rPr>
        <w:t>BUILDING A GUEST LIST</w:t>
      </w:r>
    </w:p>
    <w:p w14:paraId="4D5F857E" w14:textId="77777777" w:rsidR="004A75BC" w:rsidRPr="008F595D" w:rsidRDefault="004A75BC" w:rsidP="004A75BC">
      <w:pPr>
        <w:tabs>
          <w:tab w:val="left" w:pos="720"/>
        </w:tabs>
        <w:spacing w:after="0" w:line="240" w:lineRule="exact"/>
        <w:ind w:left="720" w:hanging="720"/>
        <w:rPr>
          <w:rFonts w:ascii="Segoe UI" w:hAnsi="Segoe UI" w:cs="Segoe UI"/>
          <w:sz w:val="20"/>
          <w:szCs w:val="20"/>
        </w:rPr>
      </w:pPr>
    </w:p>
    <w:p w14:paraId="649122A4" w14:textId="77777777" w:rsidR="005D71B6" w:rsidRPr="008F595D" w:rsidRDefault="005D71B6" w:rsidP="004A75BC">
      <w:pPr>
        <w:tabs>
          <w:tab w:val="left" w:pos="720"/>
          <w:tab w:val="left" w:pos="10800"/>
        </w:tabs>
        <w:spacing w:after="120" w:line="240" w:lineRule="exact"/>
        <w:rPr>
          <w:rFonts w:ascii="Segoe UI" w:hAnsi="Segoe UI" w:cs="Segoe UI"/>
          <w:sz w:val="20"/>
          <w:szCs w:val="20"/>
        </w:rPr>
      </w:pPr>
      <w:r w:rsidRPr="008F595D">
        <w:rPr>
          <w:rFonts w:ascii="Segoe UI" w:hAnsi="Segoe UI" w:cs="Segoe UI"/>
          <w:sz w:val="20"/>
          <w:szCs w:val="20"/>
        </w:rPr>
        <w:t>1  //</w:t>
      </w:r>
      <w:r w:rsidR="00155FF3" w:rsidRPr="008F595D">
        <w:rPr>
          <w:rFonts w:ascii="Segoe UI" w:hAnsi="Segoe UI" w:cs="Segoe UI"/>
          <w:sz w:val="20"/>
          <w:szCs w:val="20"/>
        </w:rPr>
        <w:tab/>
        <w:t xml:space="preserve">Are there any university or </w:t>
      </w:r>
      <w:r w:rsidR="00945A2B">
        <w:rPr>
          <w:rFonts w:ascii="Segoe UI" w:hAnsi="Segoe UI" w:cs="Segoe UI"/>
          <w:sz w:val="20"/>
          <w:szCs w:val="20"/>
        </w:rPr>
        <w:t>Fraternity/Sorority</w:t>
      </w:r>
      <w:r w:rsidRPr="008F595D">
        <w:rPr>
          <w:rFonts w:ascii="Segoe UI" w:hAnsi="Segoe UI" w:cs="Segoe UI"/>
          <w:sz w:val="20"/>
          <w:szCs w:val="20"/>
        </w:rPr>
        <w:t xml:space="preserve"> policies that limit the number of guests per member for chapter events?</w:t>
      </w:r>
      <w:r w:rsidRPr="008F595D">
        <w:rPr>
          <w:rFonts w:ascii="Segoe UI" w:hAnsi="Segoe UI" w:cs="Segoe UI"/>
          <w:sz w:val="20"/>
          <w:szCs w:val="20"/>
        </w:rPr>
        <w:tab/>
      </w:r>
      <w:r w:rsidR="00EF6DBA" w:rsidRPr="008420A7">
        <w:rPr>
          <w:rFonts w:ascii="Segoe UI" w:hAnsi="Segoe UI" w:cs="Segoe UI"/>
          <w:b/>
          <w:sz w:val="20"/>
          <w:szCs w:val="20"/>
        </w:rPr>
        <w:t xml:space="preserve">Y </w:t>
      </w:r>
      <w:r w:rsidR="00EF6DBA">
        <w:rPr>
          <w:rFonts w:ascii="Segoe UI" w:hAnsi="Segoe UI" w:cs="Segoe UI"/>
          <w:b/>
          <w:sz w:val="20"/>
          <w:szCs w:val="20"/>
        </w:rPr>
        <w:t>/</w:t>
      </w:r>
      <w:r w:rsidR="00EF6DBA" w:rsidRPr="008420A7">
        <w:rPr>
          <w:rFonts w:ascii="Segoe UI" w:hAnsi="Segoe UI" w:cs="Segoe UI"/>
          <w:b/>
          <w:sz w:val="20"/>
          <w:szCs w:val="20"/>
        </w:rPr>
        <w:t xml:space="preserve"> N</w:t>
      </w:r>
    </w:p>
    <w:p w14:paraId="2EEACEB0" w14:textId="77777777" w:rsidR="005D71B6" w:rsidRPr="008F595D" w:rsidRDefault="005D71B6" w:rsidP="004A75BC">
      <w:pPr>
        <w:tabs>
          <w:tab w:val="left" w:pos="720"/>
          <w:tab w:val="left" w:pos="1440"/>
          <w:tab w:val="left" w:pos="10800"/>
        </w:tabs>
        <w:spacing w:after="0" w:line="240" w:lineRule="exact"/>
        <w:rPr>
          <w:rFonts w:ascii="Segoe UI" w:hAnsi="Segoe UI" w:cs="Segoe UI"/>
          <w:sz w:val="20"/>
          <w:szCs w:val="20"/>
        </w:rPr>
      </w:pPr>
      <w:r w:rsidRPr="008F595D">
        <w:rPr>
          <w:rFonts w:ascii="Segoe UI" w:hAnsi="Segoe UI" w:cs="Segoe UI"/>
          <w:sz w:val="20"/>
          <w:szCs w:val="20"/>
        </w:rPr>
        <w:tab/>
      </w:r>
      <w:r w:rsidRPr="008F595D">
        <w:rPr>
          <w:rFonts w:ascii="Segoe UI" w:hAnsi="Segoe UI" w:cs="Segoe UI"/>
          <w:sz w:val="20"/>
          <w:szCs w:val="20"/>
        </w:rPr>
        <w:tab/>
        <w:t>If so, what do those policies say?</w:t>
      </w:r>
    </w:p>
    <w:p w14:paraId="0107F901" w14:textId="77777777" w:rsidR="005D71B6" w:rsidRPr="008F595D" w:rsidRDefault="005D71B6" w:rsidP="004A75BC">
      <w:pPr>
        <w:tabs>
          <w:tab w:val="left" w:pos="720"/>
          <w:tab w:val="left" w:pos="1440"/>
          <w:tab w:val="left" w:pos="10800"/>
        </w:tabs>
        <w:spacing w:after="0" w:line="240" w:lineRule="exact"/>
        <w:rPr>
          <w:rFonts w:ascii="Segoe UI" w:hAnsi="Segoe UI" w:cs="Segoe UI"/>
          <w:sz w:val="20"/>
          <w:szCs w:val="20"/>
        </w:rPr>
      </w:pPr>
    </w:p>
    <w:p w14:paraId="29E83E48" w14:textId="77777777" w:rsidR="005D71B6" w:rsidRPr="00E2654C" w:rsidRDefault="005D71B6" w:rsidP="004A75BC">
      <w:pPr>
        <w:tabs>
          <w:tab w:val="left" w:pos="720"/>
          <w:tab w:val="left" w:pos="1440"/>
          <w:tab w:val="left" w:pos="10800"/>
        </w:tabs>
        <w:spacing w:after="120" w:line="240" w:lineRule="exact"/>
        <w:rPr>
          <w:rFonts w:ascii="Segoe UI" w:hAnsi="Segoe UI" w:cs="Segoe UI"/>
          <w:sz w:val="20"/>
          <w:szCs w:val="20"/>
          <w:highlight w:val="green"/>
        </w:rPr>
      </w:pPr>
      <w:r w:rsidRPr="008F595D">
        <w:rPr>
          <w:rFonts w:ascii="Segoe UI" w:hAnsi="Segoe UI" w:cs="Segoe UI"/>
          <w:sz w:val="20"/>
          <w:szCs w:val="20"/>
        </w:rPr>
        <w:t>2  //</w:t>
      </w:r>
      <w:r w:rsidRPr="008F595D">
        <w:rPr>
          <w:rFonts w:ascii="Segoe UI" w:hAnsi="Segoe UI" w:cs="Segoe UI"/>
          <w:sz w:val="20"/>
          <w:szCs w:val="20"/>
        </w:rPr>
        <w:tab/>
        <w:t>Do</w:t>
      </w:r>
      <w:r w:rsidR="00155FF3" w:rsidRPr="008F595D">
        <w:rPr>
          <w:rFonts w:ascii="Segoe UI" w:hAnsi="Segoe UI" w:cs="Segoe UI"/>
          <w:sz w:val="20"/>
          <w:szCs w:val="20"/>
        </w:rPr>
        <w:t xml:space="preserve"> the math.  </w:t>
      </w:r>
      <w:r w:rsidR="007D6B0A">
        <w:rPr>
          <w:rFonts w:ascii="Segoe UI" w:hAnsi="Segoe UI" w:cs="Segoe UI"/>
          <w:sz w:val="20"/>
          <w:szCs w:val="20"/>
        </w:rPr>
        <w:t>Suggested organizational guidelines are</w:t>
      </w:r>
      <w:r w:rsidR="00C019FE">
        <w:rPr>
          <w:rFonts w:ascii="Segoe UI" w:hAnsi="Segoe UI" w:cs="Segoe UI"/>
          <w:sz w:val="20"/>
          <w:szCs w:val="20"/>
        </w:rPr>
        <w:t xml:space="preserve"> </w:t>
      </w:r>
      <w:r w:rsidR="00C019FE" w:rsidRPr="00C019FE">
        <w:rPr>
          <w:rFonts w:ascii="Segoe UI" w:hAnsi="Segoe UI" w:cs="Segoe UI"/>
          <w:b/>
          <w:sz w:val="20"/>
          <w:szCs w:val="20"/>
        </w:rPr>
        <w:t>two to three guests</w:t>
      </w:r>
      <w:r w:rsidR="00147F42">
        <w:rPr>
          <w:rFonts w:ascii="Segoe UI" w:hAnsi="Segoe UI" w:cs="Segoe UI"/>
          <w:sz w:val="20"/>
          <w:szCs w:val="20"/>
        </w:rPr>
        <w:t xml:space="preserve"> per member/new member at </w:t>
      </w:r>
      <w:r w:rsidR="00C019FE">
        <w:rPr>
          <w:rFonts w:ascii="Segoe UI" w:hAnsi="Segoe UI" w:cs="Segoe UI"/>
          <w:sz w:val="20"/>
          <w:szCs w:val="20"/>
        </w:rPr>
        <w:t xml:space="preserve">events.  </w:t>
      </w:r>
    </w:p>
    <w:p w14:paraId="4DAA1C5C" w14:textId="77777777" w:rsidR="005D71B6" w:rsidRPr="00E2654C" w:rsidRDefault="005D71B6" w:rsidP="004A75BC">
      <w:pPr>
        <w:tabs>
          <w:tab w:val="left" w:pos="720"/>
          <w:tab w:val="left" w:pos="1440"/>
          <w:tab w:val="left" w:pos="10800"/>
        </w:tabs>
        <w:spacing w:after="0" w:line="240" w:lineRule="exact"/>
        <w:rPr>
          <w:rFonts w:ascii="Segoe UI" w:hAnsi="Segoe UI" w:cs="Segoe UI"/>
          <w:sz w:val="20"/>
          <w:szCs w:val="20"/>
          <w:highlight w:val="green"/>
        </w:rPr>
        <w:sectPr w:rsidR="005D71B6" w:rsidRPr="00E2654C" w:rsidSect="00BF3050">
          <w:footerReference w:type="default" r:id="rId30"/>
          <w:type w:val="continuous"/>
          <w:pgSz w:w="12240" w:h="15840"/>
          <w:pgMar w:top="720" w:right="720" w:bottom="720" w:left="720" w:header="360" w:footer="360" w:gutter="0"/>
          <w:cols w:space="720"/>
          <w:docGrid w:linePitch="360"/>
        </w:sectPr>
      </w:pPr>
    </w:p>
    <w:p w14:paraId="120ED05A" w14:textId="77777777" w:rsidR="005D71B6" w:rsidRPr="00C019FE" w:rsidRDefault="005D71B6" w:rsidP="004A75BC">
      <w:pPr>
        <w:tabs>
          <w:tab w:val="left" w:pos="720"/>
          <w:tab w:val="left" w:pos="1440"/>
          <w:tab w:val="left" w:pos="10800"/>
        </w:tabs>
        <w:spacing w:after="0" w:line="240" w:lineRule="exact"/>
        <w:ind w:left="720"/>
        <w:jc w:val="center"/>
        <w:rPr>
          <w:rFonts w:ascii="Segoe UI" w:hAnsi="Segoe UI" w:cs="Segoe UI"/>
          <w:sz w:val="20"/>
          <w:szCs w:val="20"/>
        </w:rPr>
      </w:pPr>
      <w:r w:rsidRPr="00C019FE">
        <w:rPr>
          <w:rFonts w:ascii="Segoe UI" w:hAnsi="Segoe UI" w:cs="Segoe UI"/>
          <w:sz w:val="20"/>
          <w:szCs w:val="20"/>
        </w:rPr>
        <w:t xml:space="preserve">How many members and </w:t>
      </w:r>
      <w:r w:rsidR="00E2654C" w:rsidRPr="00C019FE">
        <w:rPr>
          <w:rFonts w:ascii="Segoe UI" w:hAnsi="Segoe UI" w:cs="Segoe UI"/>
          <w:sz w:val="20"/>
          <w:szCs w:val="20"/>
        </w:rPr>
        <w:t>new members</w:t>
      </w:r>
      <w:r w:rsidRPr="00C019FE">
        <w:rPr>
          <w:rFonts w:ascii="Segoe UI" w:hAnsi="Segoe UI" w:cs="Segoe UI"/>
          <w:sz w:val="20"/>
          <w:szCs w:val="20"/>
        </w:rPr>
        <w:t xml:space="preserve"> do you plan to have at the event?</w:t>
      </w:r>
    </w:p>
    <w:p w14:paraId="5D5BBD19" w14:textId="77777777" w:rsidR="005D71B6" w:rsidRPr="00C019FE" w:rsidRDefault="00C66AD9" w:rsidP="004A75BC">
      <w:pPr>
        <w:tabs>
          <w:tab w:val="left" w:pos="720"/>
          <w:tab w:val="left" w:pos="1440"/>
          <w:tab w:val="left" w:pos="10800"/>
        </w:tabs>
        <w:spacing w:after="60" w:line="240" w:lineRule="exact"/>
        <w:jc w:val="center"/>
        <w:rPr>
          <w:rFonts w:ascii="Segoe UI" w:hAnsi="Segoe UI" w:cs="Segoe UI"/>
          <w:sz w:val="20"/>
          <w:szCs w:val="20"/>
        </w:rPr>
      </w:pPr>
      <w:r w:rsidRPr="00C019FE">
        <w:rPr>
          <w:rFonts w:ascii="Segoe UI" w:hAnsi="Segoe UI" w:cs="Segoe UI"/>
          <w:sz w:val="20"/>
          <w:szCs w:val="20"/>
        </w:rPr>
        <w:br w:type="column"/>
      </w:r>
      <w:r w:rsidR="00684CC0">
        <w:rPr>
          <w:rFonts w:ascii="Segoe UI" w:hAnsi="Segoe UI" w:cs="Segoe UI"/>
          <w:sz w:val="20"/>
          <w:szCs w:val="20"/>
        </w:rPr>
        <w:t>How many guests per member</w:t>
      </w:r>
      <w:r w:rsidR="005D71B6" w:rsidRPr="00C019FE">
        <w:rPr>
          <w:rFonts w:ascii="Segoe UI" w:hAnsi="Segoe UI" w:cs="Segoe UI"/>
          <w:sz w:val="20"/>
          <w:szCs w:val="20"/>
        </w:rPr>
        <w:t xml:space="preserve"> </w:t>
      </w:r>
      <w:r w:rsidR="00E65DA9" w:rsidRPr="00C019FE">
        <w:rPr>
          <w:rFonts w:ascii="Segoe UI" w:hAnsi="Segoe UI" w:cs="Segoe UI"/>
          <w:sz w:val="20"/>
          <w:szCs w:val="20"/>
        </w:rPr>
        <w:t>/new</w:t>
      </w:r>
      <w:r w:rsidR="005D71B6" w:rsidRPr="00C019FE">
        <w:rPr>
          <w:rFonts w:ascii="Segoe UI" w:hAnsi="Segoe UI" w:cs="Segoe UI"/>
          <w:sz w:val="20"/>
          <w:szCs w:val="20"/>
        </w:rPr>
        <w:t xml:space="preserve"> member will you allow at the event?</w:t>
      </w:r>
    </w:p>
    <w:p w14:paraId="23724EF6" w14:textId="77777777" w:rsidR="005D71B6" w:rsidRPr="00C019FE" w:rsidRDefault="00C75B76" w:rsidP="004A75BC">
      <w:pPr>
        <w:tabs>
          <w:tab w:val="left" w:pos="720"/>
          <w:tab w:val="left" w:pos="1440"/>
          <w:tab w:val="left" w:pos="10800"/>
        </w:tabs>
        <w:spacing w:after="60" w:line="240" w:lineRule="exact"/>
        <w:jc w:val="center"/>
        <w:rPr>
          <w:rFonts w:ascii="Segoe UI" w:hAnsi="Segoe UI" w:cs="Segoe UI"/>
          <w:sz w:val="20"/>
          <w:szCs w:val="20"/>
        </w:rPr>
      </w:pPr>
      <w:r w:rsidRPr="00C019FE">
        <w:rPr>
          <w:rFonts w:ascii="Segoe UI" w:hAnsi="Segoe UI" w:cs="Segoe UI"/>
          <w:noProof/>
          <w:sz w:val="20"/>
          <w:szCs w:val="20"/>
        </w:rPr>
        <mc:AlternateContent>
          <mc:Choice Requires="wps">
            <w:drawing>
              <wp:anchor distT="0" distB="0" distL="114300" distR="114300" simplePos="0" relativeHeight="251657216" behindDoc="0" locked="0" layoutInCell="1" allowOverlap="1" wp14:anchorId="6CAE55D1" wp14:editId="771F2EDB">
                <wp:simplePos x="0" y="0"/>
                <wp:positionH relativeFrom="margin">
                  <wp:posOffset>3886200</wp:posOffset>
                </wp:positionH>
                <wp:positionV relativeFrom="paragraph">
                  <wp:posOffset>98425</wp:posOffset>
                </wp:positionV>
                <wp:extent cx="1143000" cy="457200"/>
                <wp:effectExtent l="0" t="0" r="0" b="0"/>
                <wp:wrapSquare wrapText="bothSides"/>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71EC" w14:textId="77777777" w:rsidR="00216DB1" w:rsidRPr="004A75BC" w:rsidRDefault="00216DB1" w:rsidP="004A75BC">
                            <w:pPr>
                              <w:spacing w:after="0" w:line="480" w:lineRule="exact"/>
                              <w:jc w:val="center"/>
                              <w:rPr>
                                <w:rFonts w:ascii="Brandon Grotesque Bold" w:hAnsi="Brandon Grotesque Bold"/>
                                <w:sz w:val="44"/>
                                <w:szCs w:val="44"/>
                              </w:rPr>
                            </w:pPr>
                            <w:r w:rsidRPr="004A75BC">
                              <w:rPr>
                                <w:rFonts w:ascii="Brandon Grotesque Bold" w:hAnsi="Brandon Grotesque Bold"/>
                                <w:sz w:val="44"/>
                                <w:szCs w:val="4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AE55D1" id="Rectangle 11" o:spid="_x0000_s1026" style="position:absolute;left:0;text-align:left;margin-left:306pt;margin-top:7.75pt;width:90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" filled="f" stroked="f">
                <v:textbox>
                  <w:txbxContent>
                    <w:p w14:paraId="416B71EC" w14:textId="77777777" w:rsidR="00216DB1" w:rsidRPr="004A75BC" w:rsidRDefault="00216DB1" w:rsidP="004A75BC">
                      <w:pPr>
                        <w:spacing w:after="0" w:line="480" w:lineRule="exact"/>
                        <w:jc w:val="center"/>
                        <w:rPr>
                          <w:rFonts w:ascii="Brandon Grotesque Bold" w:hAnsi="Brandon Grotesque Bold"/>
                          <w:sz w:val="44"/>
                          <w:szCs w:val="44"/>
                        </w:rPr>
                      </w:pPr>
                      <w:r w:rsidRPr="004A75BC">
                        <w:rPr>
                          <w:rFonts w:ascii="Brandon Grotesque Bold" w:hAnsi="Brandon Grotesque Bold"/>
                          <w:sz w:val="44"/>
                          <w:szCs w:val="44"/>
                        </w:rPr>
                        <w:t>=</w:t>
                      </w:r>
                    </w:p>
                  </w:txbxContent>
                </v:textbox>
                <w10:wrap type="square" anchorx="margin"/>
              </v:rect>
            </w:pict>
          </mc:Fallback>
        </mc:AlternateContent>
      </w:r>
      <w:r w:rsidR="00C66AD9" w:rsidRPr="00C019FE">
        <w:rPr>
          <w:rFonts w:ascii="Segoe UI" w:hAnsi="Segoe UI" w:cs="Segoe UI"/>
          <w:sz w:val="20"/>
          <w:szCs w:val="20"/>
        </w:rPr>
        <w:br w:type="column"/>
      </w:r>
      <w:r w:rsidR="005D71B6" w:rsidRPr="00C019FE">
        <w:rPr>
          <w:rFonts w:ascii="Segoe UI" w:hAnsi="Segoe UI" w:cs="Segoe UI"/>
          <w:sz w:val="20"/>
          <w:szCs w:val="20"/>
        </w:rPr>
        <w:t xml:space="preserve">This is the total number of </w:t>
      </w:r>
      <w:r w:rsidR="00DB6805" w:rsidRPr="00C019FE">
        <w:rPr>
          <w:rFonts w:ascii="Segoe UI" w:hAnsi="Segoe UI" w:cs="Segoe UI"/>
          <w:sz w:val="20"/>
          <w:szCs w:val="20"/>
        </w:rPr>
        <w:t>guests</w:t>
      </w:r>
      <w:r w:rsidR="005D71B6" w:rsidRPr="00C019FE">
        <w:rPr>
          <w:rFonts w:ascii="Segoe UI" w:hAnsi="Segoe UI" w:cs="Segoe UI"/>
          <w:sz w:val="20"/>
          <w:szCs w:val="20"/>
        </w:rPr>
        <w:t xml:space="preserve"> you can invite to your social event.</w:t>
      </w:r>
    </w:p>
    <w:p w14:paraId="734BF5E7" w14:textId="77777777" w:rsidR="00DB6805" w:rsidRPr="008F595D" w:rsidRDefault="00DB6805" w:rsidP="004A75BC">
      <w:pPr>
        <w:tabs>
          <w:tab w:val="left" w:pos="720"/>
          <w:tab w:val="left" w:pos="1440"/>
          <w:tab w:val="left" w:pos="10800"/>
        </w:tabs>
        <w:spacing w:after="0" w:line="240" w:lineRule="exact"/>
        <w:jc w:val="center"/>
        <w:rPr>
          <w:rFonts w:ascii="Segoe UI" w:hAnsi="Segoe UI" w:cs="Segoe UI"/>
          <w:i/>
          <w:sz w:val="20"/>
          <w:szCs w:val="20"/>
        </w:rPr>
        <w:sectPr w:rsidR="00DB6805" w:rsidRPr="008F595D" w:rsidSect="00BF3050">
          <w:type w:val="continuous"/>
          <w:pgSz w:w="12240" w:h="15840"/>
          <w:pgMar w:top="720" w:right="720" w:bottom="720" w:left="720" w:header="360" w:footer="360" w:gutter="0"/>
          <w:cols w:num="3" w:space="720"/>
          <w:docGrid w:linePitch="360"/>
        </w:sectPr>
      </w:pPr>
      <w:r w:rsidRPr="00C019FE">
        <w:rPr>
          <w:rFonts w:ascii="Segoe UI" w:hAnsi="Segoe UI" w:cs="Segoe UI"/>
          <w:i/>
          <w:sz w:val="20"/>
          <w:szCs w:val="20"/>
        </w:rPr>
        <w:t xml:space="preserve">The total number of attendees [members and guests] should not exceed fire code </w:t>
      </w:r>
      <w:r w:rsidR="00EF7F19">
        <w:rPr>
          <w:rFonts w:ascii="Segoe UI" w:hAnsi="Segoe UI" w:cs="Segoe UI"/>
          <w:i/>
          <w:sz w:val="20"/>
          <w:szCs w:val="20"/>
        </w:rPr>
        <w:t xml:space="preserve">capacity </w:t>
      </w:r>
      <w:r w:rsidRPr="00C019FE">
        <w:rPr>
          <w:rFonts w:ascii="Segoe UI" w:hAnsi="Segoe UI" w:cs="Segoe UI"/>
          <w:i/>
          <w:sz w:val="20"/>
          <w:szCs w:val="20"/>
        </w:rPr>
        <w:t xml:space="preserve">for </w:t>
      </w:r>
      <w:r w:rsidR="00EF7F19">
        <w:rPr>
          <w:rFonts w:ascii="Segoe UI" w:hAnsi="Segoe UI" w:cs="Segoe UI"/>
          <w:i/>
          <w:sz w:val="20"/>
          <w:szCs w:val="20"/>
        </w:rPr>
        <w:t xml:space="preserve">the </w:t>
      </w:r>
      <w:r w:rsidRPr="00C019FE">
        <w:rPr>
          <w:rFonts w:ascii="Segoe UI" w:hAnsi="Segoe UI" w:cs="Segoe UI"/>
          <w:i/>
          <w:sz w:val="20"/>
          <w:szCs w:val="20"/>
        </w:rPr>
        <w:t>venue.</w:t>
      </w:r>
    </w:p>
    <w:p w14:paraId="44258425" w14:textId="77777777" w:rsidR="005D71B6" w:rsidRPr="008F595D" w:rsidRDefault="00C75B76" w:rsidP="004A75BC">
      <w:pPr>
        <w:tabs>
          <w:tab w:val="left" w:pos="720"/>
          <w:tab w:val="left" w:pos="1440"/>
          <w:tab w:val="left" w:pos="10800"/>
        </w:tabs>
        <w:spacing w:after="0" w:line="240" w:lineRule="exact"/>
        <w:rPr>
          <w:rFonts w:ascii="Segoe UI" w:hAnsi="Segoe UI" w:cs="Segoe UI"/>
          <w:sz w:val="20"/>
          <w:szCs w:val="20"/>
        </w:rPr>
      </w:pPr>
      <w:r w:rsidRPr="008F595D">
        <w:rPr>
          <w:rFonts w:ascii="Segoe UI" w:hAnsi="Segoe UI" w:cs="Segoe UI"/>
          <w:noProof/>
          <w:sz w:val="20"/>
          <w:szCs w:val="20"/>
        </w:rPr>
        <mc:AlternateContent>
          <mc:Choice Requires="wps">
            <w:drawing>
              <wp:anchor distT="0" distB="0" distL="114300" distR="114300" simplePos="0" relativeHeight="251652096" behindDoc="0" locked="0" layoutInCell="1" allowOverlap="1" wp14:anchorId="02557230" wp14:editId="230A3AD6">
                <wp:simplePos x="0" y="0"/>
                <wp:positionH relativeFrom="margin">
                  <wp:posOffset>2075815</wp:posOffset>
                </wp:positionH>
                <wp:positionV relativeFrom="paragraph">
                  <wp:posOffset>104775</wp:posOffset>
                </wp:positionV>
                <wp:extent cx="657225" cy="457200"/>
                <wp:effectExtent l="0" t="0" r="0" b="0"/>
                <wp:wrapSquare wrapText="bothSides"/>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D070" w14:textId="77777777" w:rsidR="00216DB1" w:rsidRPr="004A75BC" w:rsidRDefault="00216DB1" w:rsidP="004A75BC">
                            <w:pPr>
                              <w:spacing w:after="0" w:line="480" w:lineRule="exact"/>
                              <w:jc w:val="center"/>
                              <w:rPr>
                                <w:rFonts w:ascii="Brandon Grotesque Bold" w:hAnsi="Brandon Grotesque Bold"/>
                                <w:sz w:val="44"/>
                                <w:szCs w:val="44"/>
                              </w:rPr>
                            </w:pPr>
                            <w:r>
                              <w:rPr>
                                <w:rFonts w:ascii="Brandon Grotesque Bold" w:hAnsi="Brandon Grotesque Bold"/>
                                <w:sz w:val="44"/>
                                <w:szCs w:val="44"/>
                              </w:rPr>
                              <w:t>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57230" id="Rectangle 10" o:spid="_x0000_s1027" style="position:absolute;margin-left:163.45pt;margin-top:8.25pt;width:51.75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" filled="f" stroked="f">
                <v:textbox>
                  <w:txbxContent>
                    <w:p w14:paraId="224ED070" w14:textId="77777777" w:rsidR="00216DB1" w:rsidRPr="004A75BC" w:rsidRDefault="00216DB1" w:rsidP="004A75BC">
                      <w:pPr>
                        <w:spacing w:after="0" w:line="480" w:lineRule="exact"/>
                        <w:jc w:val="center"/>
                        <w:rPr>
                          <w:rFonts w:ascii="Brandon Grotesque Bold" w:hAnsi="Brandon Grotesque Bold"/>
                          <w:sz w:val="44"/>
                          <w:szCs w:val="44"/>
                        </w:rPr>
                      </w:pPr>
                      <w:r>
                        <w:rPr>
                          <w:rFonts w:ascii="Brandon Grotesque Bold" w:hAnsi="Brandon Grotesque Bold"/>
                          <w:sz w:val="44"/>
                          <w:szCs w:val="44"/>
                        </w:rPr>
                        <w:t>x</w:t>
                      </w:r>
                    </w:p>
                  </w:txbxContent>
                </v:textbox>
                <w10:wrap type="square" anchorx="margin"/>
              </v:rect>
            </w:pict>
          </mc:Fallback>
        </mc:AlternateContent>
      </w:r>
      <w:r w:rsidRPr="008F595D">
        <w:rPr>
          <w:rFonts w:ascii="Segoe UI" w:hAnsi="Segoe UI" w:cs="Segoe UI"/>
          <w:noProof/>
          <w:sz w:val="20"/>
          <w:szCs w:val="20"/>
        </w:rPr>
        <mc:AlternateContent>
          <mc:Choice Requires="wps">
            <w:drawing>
              <wp:anchor distT="0" distB="0" distL="114300" distR="114300" simplePos="0" relativeHeight="251643904" behindDoc="0" locked="0" layoutInCell="1" allowOverlap="1" wp14:anchorId="5A7FDB57" wp14:editId="760E80E7">
                <wp:simplePos x="0" y="0"/>
                <wp:positionH relativeFrom="margin">
                  <wp:posOffset>533400</wp:posOffset>
                </wp:positionH>
                <wp:positionV relativeFrom="paragraph">
                  <wp:posOffset>98425</wp:posOffset>
                </wp:positionV>
                <wp:extent cx="1143000" cy="457200"/>
                <wp:effectExtent l="0" t="0" r="19050" b="19050"/>
                <wp:wrapSquare wrapText="bothSides"/>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B535AB" id="Rectangle 7" o:spid="_x0000_s1026" style="position:absolute;margin-left:42pt;margin-top:7.75pt;width:90pt;height: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">
                <w10:wrap type="square" anchorx="margin"/>
              </v:rect>
            </w:pict>
          </mc:Fallback>
        </mc:AlternateContent>
      </w:r>
      <w:r w:rsidR="001C66A2" w:rsidRPr="008F595D">
        <w:rPr>
          <w:rFonts w:ascii="Segoe UI" w:hAnsi="Segoe UI" w:cs="Segoe UI"/>
          <w:noProof/>
        </w:rPr>
        <mc:AlternateContent>
          <mc:Choice Requires="wps">
            <w:drawing>
              <wp:anchor distT="0" distB="0" distL="114300" distR="114300" simplePos="0" relativeHeight="251648000" behindDoc="0" locked="0" layoutInCell="1" allowOverlap="1" wp14:anchorId="25741821" wp14:editId="71CE675A">
                <wp:simplePos x="0" y="0"/>
                <wp:positionH relativeFrom="margin">
                  <wp:posOffset>5210175</wp:posOffset>
                </wp:positionH>
                <wp:positionV relativeFrom="paragraph">
                  <wp:posOffset>104775</wp:posOffset>
                </wp:positionV>
                <wp:extent cx="1143000" cy="457200"/>
                <wp:effectExtent l="0" t="0" r="19050" b="19050"/>
                <wp:wrapSquare wrapText="bothSides"/>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613E3" id="Rectangle 9" o:spid="_x0000_s1026" style="position:absolute;margin-left:410.25pt;margin-top:8.25pt;width:90pt;height: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">
                <w10:wrap type="square" anchorx="margin"/>
              </v:rect>
            </w:pict>
          </mc:Fallback>
        </mc:AlternateContent>
      </w:r>
      <w:r w:rsidR="001C66A2" w:rsidRPr="008F595D">
        <w:rPr>
          <w:rFonts w:ascii="Segoe UI" w:hAnsi="Segoe UI" w:cs="Segoe UI"/>
          <w:noProof/>
          <w:sz w:val="20"/>
          <w:szCs w:val="20"/>
        </w:rPr>
        <mc:AlternateContent>
          <mc:Choice Requires="wps">
            <w:drawing>
              <wp:anchor distT="0" distB="0" distL="114300" distR="114300" simplePos="0" relativeHeight="251645952" behindDoc="0" locked="0" layoutInCell="1" allowOverlap="1" wp14:anchorId="165FDED6" wp14:editId="76F46406">
                <wp:simplePos x="0" y="0"/>
                <wp:positionH relativeFrom="margin">
                  <wp:align>center</wp:align>
                </wp:positionH>
                <wp:positionV relativeFrom="paragraph">
                  <wp:posOffset>98425</wp:posOffset>
                </wp:positionV>
                <wp:extent cx="685800" cy="457200"/>
                <wp:effectExtent l="9525" t="5715" r="9525" b="13335"/>
                <wp:wrapSquare wrapText="bothSides"/>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D40F97" id="Rectangle 8" o:spid="_x0000_s1026" style="position:absolute;margin-left:0;margin-top:7.75pt;width:54pt;height:36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nS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">
                <w10:wrap type="square" anchorx="margin"/>
              </v:rect>
            </w:pict>
          </mc:Fallback>
        </mc:AlternateContent>
      </w:r>
    </w:p>
    <w:p w14:paraId="6E4B6890" w14:textId="77777777" w:rsidR="005D71B6" w:rsidRPr="008F595D" w:rsidRDefault="005D71B6" w:rsidP="004A75BC">
      <w:pPr>
        <w:tabs>
          <w:tab w:val="left" w:pos="720"/>
          <w:tab w:val="left" w:pos="1440"/>
          <w:tab w:val="left" w:pos="10800"/>
        </w:tabs>
        <w:spacing w:after="0" w:line="240" w:lineRule="exact"/>
        <w:rPr>
          <w:rFonts w:ascii="Segoe UI" w:hAnsi="Segoe UI" w:cs="Segoe UI"/>
          <w:sz w:val="20"/>
          <w:szCs w:val="20"/>
        </w:rPr>
      </w:pPr>
    </w:p>
    <w:p w14:paraId="5DF75672" w14:textId="77777777" w:rsidR="00E63E60" w:rsidRPr="008F595D" w:rsidRDefault="00E63E60" w:rsidP="004A75BC">
      <w:pPr>
        <w:tabs>
          <w:tab w:val="left" w:pos="720"/>
          <w:tab w:val="left" w:pos="1440"/>
          <w:tab w:val="left" w:pos="10800"/>
        </w:tabs>
        <w:spacing w:after="0" w:line="240" w:lineRule="exact"/>
        <w:rPr>
          <w:rFonts w:ascii="Segoe UI" w:hAnsi="Segoe UI" w:cs="Segoe UI"/>
        </w:rPr>
      </w:pPr>
    </w:p>
    <w:p w14:paraId="74BC303F" w14:textId="77777777" w:rsidR="00EB2045" w:rsidRPr="008F595D" w:rsidRDefault="00EB2045" w:rsidP="004A75BC">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p>
    <w:p w14:paraId="7293E31C" w14:textId="77777777" w:rsidR="00884744" w:rsidRPr="008F595D" w:rsidRDefault="00884744" w:rsidP="004A75BC">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p>
    <w:p w14:paraId="2E7C9DB0" w14:textId="15C9DDA3" w:rsidR="00884744" w:rsidRPr="00FC4EA8" w:rsidRDefault="00884744" w:rsidP="004A75BC">
      <w:pPr>
        <w:pStyle w:val="ListParagraph"/>
        <w:tabs>
          <w:tab w:val="left" w:pos="720"/>
          <w:tab w:val="left" w:pos="1440"/>
          <w:tab w:val="left" w:pos="8640"/>
          <w:tab w:val="left" w:pos="10800"/>
        </w:tabs>
        <w:spacing w:after="120" w:line="240" w:lineRule="exact"/>
        <w:ind w:left="0"/>
        <w:contextualSpacing w:val="0"/>
        <w:rPr>
          <w:rFonts w:ascii="Segoe UI" w:hAnsi="Segoe UI" w:cs="Segoe UI"/>
          <w:sz w:val="20"/>
          <w:szCs w:val="20"/>
        </w:rPr>
      </w:pPr>
      <w:r w:rsidRPr="008F595D">
        <w:rPr>
          <w:rFonts w:ascii="Segoe UI" w:hAnsi="Segoe UI" w:cs="Segoe UI"/>
          <w:sz w:val="20"/>
          <w:szCs w:val="20"/>
        </w:rPr>
        <w:t xml:space="preserve">3  </w:t>
      </w:r>
      <w:r w:rsidRPr="00706E13">
        <w:rPr>
          <w:rFonts w:ascii="Segoe UI" w:hAnsi="Segoe UI" w:cs="Segoe UI"/>
          <w:sz w:val="20"/>
          <w:szCs w:val="20"/>
        </w:rPr>
        <w:t>//</w:t>
      </w:r>
      <w:r w:rsidRPr="00706E13">
        <w:rPr>
          <w:rFonts w:ascii="Segoe UI" w:hAnsi="Segoe UI" w:cs="Segoe UI"/>
          <w:sz w:val="20"/>
          <w:szCs w:val="20"/>
        </w:rPr>
        <w:tab/>
        <w:t>Figure out how members will add names to the guest list.</w:t>
      </w:r>
      <w:r w:rsidR="00706E13">
        <w:rPr>
          <w:rFonts w:ascii="Segoe UI" w:hAnsi="Segoe UI" w:cs="Segoe UI"/>
          <w:sz w:val="20"/>
          <w:szCs w:val="20"/>
        </w:rPr>
        <w:t xml:space="preserve">  </w:t>
      </w:r>
      <w:r w:rsidR="00FC4EA8">
        <w:rPr>
          <w:rFonts w:ascii="Segoe UI" w:hAnsi="Segoe UI" w:cs="Segoe UI"/>
          <w:sz w:val="20"/>
          <w:szCs w:val="20"/>
        </w:rPr>
        <w:t>[</w:t>
      </w:r>
      <w:r w:rsidR="00BD3133">
        <w:rPr>
          <w:rFonts w:ascii="Segoe UI" w:hAnsi="Segoe UI" w:cs="Segoe UI"/>
          <w:sz w:val="20"/>
          <w:szCs w:val="20"/>
        </w:rPr>
        <w:t xml:space="preserve">see </w:t>
      </w:r>
      <w:hyperlink r:id="rId31" w:history="1">
        <w:r w:rsidR="00BD3133" w:rsidRPr="00BD3133">
          <w:rPr>
            <w:rStyle w:val="Hyperlink"/>
            <w:rFonts w:ascii="Segoe UI" w:hAnsi="Segoe UI" w:cs="Segoe UI"/>
            <w:sz w:val="20"/>
            <w:szCs w:val="20"/>
          </w:rPr>
          <w:t>Building A Guest List</w:t>
        </w:r>
      </w:hyperlink>
      <w:r w:rsidR="00345E69">
        <w:rPr>
          <w:rFonts w:ascii="Segoe UI" w:hAnsi="Segoe UI" w:cs="Segoe UI"/>
          <w:sz w:val="20"/>
          <w:szCs w:val="20"/>
        </w:rPr>
        <w:t xml:space="preserve">) </w:t>
      </w:r>
    </w:p>
    <w:p w14:paraId="7DBA2DCB" w14:textId="77777777" w:rsidR="00DB6805" w:rsidRPr="00706E13" w:rsidRDefault="007037B4" w:rsidP="00F57C03">
      <w:pPr>
        <w:pStyle w:val="ListParagraph"/>
        <w:numPr>
          <w:ilvl w:val="0"/>
          <w:numId w:val="1"/>
        </w:numPr>
        <w:tabs>
          <w:tab w:val="left" w:pos="1440"/>
          <w:tab w:val="left" w:pos="10800"/>
        </w:tabs>
        <w:spacing w:after="0" w:line="240" w:lineRule="exact"/>
        <w:ind w:left="1440" w:hanging="720"/>
        <w:contextualSpacing w:val="0"/>
        <w:jc w:val="both"/>
        <w:rPr>
          <w:rFonts w:ascii="Segoe UI" w:hAnsi="Segoe UI" w:cs="Segoe UI"/>
          <w:sz w:val="20"/>
          <w:szCs w:val="20"/>
        </w:rPr>
      </w:pPr>
      <w:r w:rsidRPr="00706E13">
        <w:rPr>
          <w:rFonts w:ascii="Segoe UI" w:hAnsi="Segoe UI" w:cs="Segoe UI"/>
          <w:sz w:val="20"/>
          <w:szCs w:val="20"/>
        </w:rPr>
        <w:t xml:space="preserve">Spreadsheet or </w:t>
      </w:r>
      <w:r w:rsidR="00DB6805" w:rsidRPr="00706E13">
        <w:rPr>
          <w:rFonts w:ascii="Segoe UI" w:hAnsi="Segoe UI" w:cs="Segoe UI"/>
          <w:sz w:val="20"/>
          <w:szCs w:val="20"/>
        </w:rPr>
        <w:t>Sign-Up List</w:t>
      </w:r>
      <w:r w:rsidR="000F2005" w:rsidRPr="00706E13">
        <w:rPr>
          <w:rFonts w:ascii="Segoe UI" w:hAnsi="Segoe UI" w:cs="Segoe UI"/>
          <w:sz w:val="20"/>
          <w:szCs w:val="20"/>
        </w:rPr>
        <w:t xml:space="preserve"> </w:t>
      </w:r>
    </w:p>
    <w:p w14:paraId="6A7BC22C" w14:textId="77777777" w:rsidR="00DB6805" w:rsidRPr="00C75B76" w:rsidRDefault="00B74F25"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 xml:space="preserve">Create </w:t>
      </w:r>
      <w:r w:rsidR="00155FF3" w:rsidRPr="00C75B76">
        <w:rPr>
          <w:rFonts w:ascii="Segoe UI" w:hAnsi="Segoe UI" w:cs="Segoe UI"/>
          <w:sz w:val="18"/>
          <w:szCs w:val="20"/>
        </w:rPr>
        <w:t>a spreadsheet and allow members</w:t>
      </w:r>
      <w:r w:rsidRPr="00C75B76">
        <w:rPr>
          <w:rFonts w:ascii="Segoe UI" w:hAnsi="Segoe UI" w:cs="Segoe UI"/>
          <w:sz w:val="18"/>
          <w:szCs w:val="20"/>
        </w:rPr>
        <w:t xml:space="preserve"> to add guests’ names.  </w:t>
      </w:r>
    </w:p>
    <w:p w14:paraId="28D514E3" w14:textId="77777777" w:rsidR="00DB6805" w:rsidRPr="00C75B76" w:rsidRDefault="00B74F25"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Bring the list to a ch</w:t>
      </w:r>
      <w:r w:rsidR="00413081" w:rsidRPr="00C75B76">
        <w:rPr>
          <w:rFonts w:ascii="Segoe UI" w:hAnsi="Segoe UI" w:cs="Segoe UI"/>
          <w:sz w:val="18"/>
          <w:szCs w:val="20"/>
        </w:rPr>
        <w:t>apter meeting, post it online, or hang it on a bul</w:t>
      </w:r>
      <w:r w:rsidR="009200E8">
        <w:rPr>
          <w:rFonts w:ascii="Segoe UI" w:hAnsi="Segoe UI" w:cs="Segoe UI"/>
          <w:sz w:val="18"/>
          <w:szCs w:val="20"/>
        </w:rPr>
        <w:t>letin board in the chapter facility</w:t>
      </w:r>
      <w:r w:rsidR="00413081" w:rsidRPr="00C75B76">
        <w:rPr>
          <w:rFonts w:ascii="Segoe UI" w:hAnsi="Segoe UI" w:cs="Segoe UI"/>
          <w:sz w:val="18"/>
          <w:szCs w:val="20"/>
        </w:rPr>
        <w:t xml:space="preserve">.  </w:t>
      </w:r>
    </w:p>
    <w:p w14:paraId="118F0875" w14:textId="77777777" w:rsidR="00413081" w:rsidRPr="00C75B76" w:rsidRDefault="00413081" w:rsidP="00C75B76">
      <w:pPr>
        <w:pStyle w:val="ListParagraph"/>
        <w:tabs>
          <w:tab w:val="left" w:pos="10800"/>
        </w:tabs>
        <w:spacing w:after="120" w:line="240" w:lineRule="exact"/>
        <w:ind w:left="1800"/>
        <w:contextualSpacing w:val="0"/>
        <w:jc w:val="both"/>
        <w:rPr>
          <w:rFonts w:ascii="Segoe UI" w:hAnsi="Segoe UI" w:cs="Segoe UI"/>
          <w:sz w:val="18"/>
          <w:szCs w:val="20"/>
        </w:rPr>
      </w:pPr>
      <w:r w:rsidRPr="00C75B76">
        <w:rPr>
          <w:rFonts w:ascii="Segoe UI" w:hAnsi="Segoe UI" w:cs="Segoe UI"/>
          <w:sz w:val="18"/>
          <w:szCs w:val="20"/>
        </w:rPr>
        <w:t xml:space="preserve">Each member and </w:t>
      </w:r>
      <w:r w:rsidR="00E2654C">
        <w:rPr>
          <w:rFonts w:ascii="Segoe UI" w:hAnsi="Segoe UI" w:cs="Segoe UI"/>
          <w:sz w:val="18"/>
          <w:szCs w:val="20"/>
        </w:rPr>
        <w:t>new members</w:t>
      </w:r>
      <w:r w:rsidRPr="00C75B76">
        <w:rPr>
          <w:rFonts w:ascii="Segoe UI" w:hAnsi="Segoe UI" w:cs="Segoe UI"/>
          <w:sz w:val="18"/>
          <w:szCs w:val="20"/>
        </w:rPr>
        <w:t>’ name should be on the list ne</w:t>
      </w:r>
      <w:r w:rsidR="00DB6805" w:rsidRPr="00C75B76">
        <w:rPr>
          <w:rFonts w:ascii="Segoe UI" w:hAnsi="Segoe UI" w:cs="Segoe UI"/>
          <w:sz w:val="18"/>
          <w:szCs w:val="20"/>
        </w:rPr>
        <w:t>x</w:t>
      </w:r>
      <w:r w:rsidRPr="00C75B76">
        <w:rPr>
          <w:rFonts w:ascii="Segoe UI" w:hAnsi="Segoe UI" w:cs="Segoe UI"/>
          <w:sz w:val="18"/>
          <w:szCs w:val="20"/>
        </w:rPr>
        <w:t>t to a blank space for each guest they’</w:t>
      </w:r>
      <w:r w:rsidR="000654D9" w:rsidRPr="00C75B76">
        <w:rPr>
          <w:rFonts w:ascii="Segoe UI" w:hAnsi="Segoe UI" w:cs="Segoe UI"/>
          <w:sz w:val="18"/>
          <w:szCs w:val="20"/>
        </w:rPr>
        <w:t>re allowed to invite</w:t>
      </w:r>
      <w:r w:rsidRPr="00C75B76">
        <w:rPr>
          <w:rFonts w:ascii="Segoe UI" w:hAnsi="Segoe UI" w:cs="Segoe UI"/>
          <w:sz w:val="18"/>
          <w:szCs w:val="20"/>
        </w:rPr>
        <w:t xml:space="preserve"> [e.g. two guests per member/</w:t>
      </w:r>
      <w:r w:rsidR="00E65DA9" w:rsidRPr="00C75B76">
        <w:rPr>
          <w:rFonts w:ascii="Segoe UI" w:hAnsi="Segoe UI" w:cs="Segoe UI"/>
          <w:sz w:val="18"/>
          <w:szCs w:val="20"/>
        </w:rPr>
        <w:t>new</w:t>
      </w:r>
      <w:r w:rsidRPr="00C75B76">
        <w:rPr>
          <w:rFonts w:ascii="Segoe UI" w:hAnsi="Segoe UI" w:cs="Segoe UI"/>
          <w:sz w:val="18"/>
          <w:szCs w:val="20"/>
        </w:rPr>
        <w:t xml:space="preserve"> member].</w:t>
      </w:r>
      <w:r w:rsidR="00DB6805" w:rsidRPr="00C75B76">
        <w:rPr>
          <w:rFonts w:ascii="Segoe UI" w:hAnsi="Segoe UI" w:cs="Segoe UI"/>
          <w:sz w:val="18"/>
          <w:szCs w:val="20"/>
        </w:rPr>
        <w:t xml:space="preserve"> </w:t>
      </w:r>
    </w:p>
    <w:p w14:paraId="374428A0" w14:textId="77777777" w:rsidR="00DB6805" w:rsidRPr="008F595D" w:rsidRDefault="00DB6805" w:rsidP="00F57C03">
      <w:pPr>
        <w:pStyle w:val="ListParagraph"/>
        <w:numPr>
          <w:ilvl w:val="0"/>
          <w:numId w:val="1"/>
        </w:numPr>
        <w:tabs>
          <w:tab w:val="left" w:pos="1440"/>
          <w:tab w:val="left" w:pos="10800"/>
        </w:tabs>
        <w:spacing w:after="0" w:line="240" w:lineRule="exact"/>
        <w:ind w:left="1440" w:hanging="720"/>
        <w:contextualSpacing w:val="0"/>
        <w:jc w:val="both"/>
        <w:rPr>
          <w:rFonts w:ascii="Segoe UI" w:hAnsi="Segoe UI" w:cs="Segoe UI"/>
          <w:sz w:val="20"/>
          <w:szCs w:val="20"/>
        </w:rPr>
      </w:pPr>
      <w:r w:rsidRPr="008F595D">
        <w:rPr>
          <w:rFonts w:ascii="Segoe UI" w:hAnsi="Segoe UI" w:cs="Segoe UI"/>
          <w:sz w:val="20"/>
          <w:szCs w:val="20"/>
        </w:rPr>
        <w:t>Numbered Invitations</w:t>
      </w:r>
      <w:r w:rsidR="000F2005" w:rsidRPr="008F595D">
        <w:rPr>
          <w:rFonts w:ascii="Segoe UI" w:hAnsi="Segoe UI" w:cs="Segoe UI"/>
          <w:sz w:val="20"/>
          <w:szCs w:val="20"/>
        </w:rPr>
        <w:t xml:space="preserve"> </w:t>
      </w:r>
    </w:p>
    <w:p w14:paraId="4CD75DD6" w14:textId="77777777" w:rsidR="00DB6805" w:rsidRPr="00C75B76" w:rsidRDefault="00413081"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 xml:space="preserve">Distribute </w:t>
      </w:r>
      <w:r w:rsidR="00DB6805" w:rsidRPr="00C75B76">
        <w:rPr>
          <w:rFonts w:ascii="Segoe UI" w:hAnsi="Segoe UI" w:cs="Segoe UI"/>
          <w:sz w:val="18"/>
          <w:szCs w:val="20"/>
        </w:rPr>
        <w:t>numbered</w:t>
      </w:r>
      <w:r w:rsidRPr="00C75B76">
        <w:rPr>
          <w:rFonts w:ascii="Segoe UI" w:hAnsi="Segoe UI" w:cs="Segoe UI"/>
          <w:sz w:val="18"/>
          <w:szCs w:val="20"/>
        </w:rPr>
        <w:t xml:space="preserve"> invitations to each member/</w:t>
      </w:r>
      <w:r w:rsidR="00E65DA9" w:rsidRPr="00C75B76">
        <w:rPr>
          <w:rFonts w:ascii="Segoe UI" w:hAnsi="Segoe UI" w:cs="Segoe UI"/>
          <w:sz w:val="18"/>
          <w:szCs w:val="20"/>
        </w:rPr>
        <w:t>new</w:t>
      </w:r>
      <w:r w:rsidRPr="00C75B76">
        <w:rPr>
          <w:rFonts w:ascii="Segoe UI" w:hAnsi="Segoe UI" w:cs="Segoe UI"/>
          <w:sz w:val="18"/>
          <w:szCs w:val="20"/>
        </w:rPr>
        <w:t xml:space="preserve"> member to give to his guests.  </w:t>
      </w:r>
    </w:p>
    <w:p w14:paraId="7D37C12A" w14:textId="77777777" w:rsidR="00DB6805" w:rsidRPr="00C75B76" w:rsidRDefault="00413081"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These invitations should be printed professionally or created in a way s</w:t>
      </w:r>
      <w:r w:rsidR="007037B4" w:rsidRPr="00C75B76">
        <w:rPr>
          <w:rFonts w:ascii="Segoe UI" w:hAnsi="Segoe UI" w:cs="Segoe UI"/>
          <w:sz w:val="18"/>
          <w:szCs w:val="20"/>
        </w:rPr>
        <w:t xml:space="preserve">o they can’t be easily copied.  </w:t>
      </w:r>
      <w:r w:rsidRPr="00C75B76">
        <w:rPr>
          <w:rFonts w:ascii="Segoe UI" w:hAnsi="Segoe UI" w:cs="Segoe UI"/>
          <w:sz w:val="18"/>
          <w:szCs w:val="20"/>
        </w:rPr>
        <w:t xml:space="preserve">Tickets cannot be sold or bartered.  </w:t>
      </w:r>
    </w:p>
    <w:p w14:paraId="5EFA7413" w14:textId="77777777" w:rsidR="00DB6805" w:rsidRPr="00C75B76" w:rsidRDefault="00684CC0" w:rsidP="00C75B76">
      <w:pPr>
        <w:pStyle w:val="ListParagraph"/>
        <w:tabs>
          <w:tab w:val="left" w:pos="10800"/>
        </w:tabs>
        <w:spacing w:after="0" w:line="240" w:lineRule="exact"/>
        <w:ind w:left="1800"/>
        <w:contextualSpacing w:val="0"/>
        <w:jc w:val="both"/>
        <w:rPr>
          <w:rFonts w:ascii="Segoe UI" w:hAnsi="Segoe UI" w:cs="Segoe UI"/>
          <w:sz w:val="18"/>
          <w:szCs w:val="20"/>
        </w:rPr>
      </w:pPr>
      <w:r>
        <w:rPr>
          <w:rFonts w:ascii="Segoe UI" w:hAnsi="Segoe UI" w:cs="Segoe UI"/>
          <w:sz w:val="18"/>
          <w:szCs w:val="20"/>
        </w:rPr>
        <w:t>Keep a list with each member</w:t>
      </w:r>
      <w:r w:rsidR="00E65DA9" w:rsidRPr="00C75B76">
        <w:rPr>
          <w:rFonts w:ascii="Segoe UI" w:hAnsi="Segoe UI" w:cs="Segoe UI"/>
          <w:sz w:val="18"/>
          <w:szCs w:val="20"/>
        </w:rPr>
        <w:t>/new</w:t>
      </w:r>
      <w:r w:rsidR="00413081" w:rsidRPr="00C75B76">
        <w:rPr>
          <w:rFonts w:ascii="Segoe UI" w:hAnsi="Segoe UI" w:cs="Segoe UI"/>
          <w:sz w:val="18"/>
          <w:szCs w:val="20"/>
        </w:rPr>
        <w:t xml:space="preserve"> member’s name on it and the numbers of the invitations they were given.  </w:t>
      </w:r>
    </w:p>
    <w:p w14:paraId="4943D4A5" w14:textId="77777777" w:rsidR="00DB6805" w:rsidRPr="00C75B76" w:rsidRDefault="00413081" w:rsidP="00C75B76">
      <w:pPr>
        <w:pStyle w:val="ListParagraph"/>
        <w:tabs>
          <w:tab w:val="left" w:pos="10800"/>
        </w:tabs>
        <w:spacing w:after="120" w:line="240" w:lineRule="exact"/>
        <w:ind w:left="1800"/>
        <w:contextualSpacing w:val="0"/>
        <w:jc w:val="both"/>
        <w:rPr>
          <w:rFonts w:ascii="Segoe UI" w:hAnsi="Segoe UI" w:cs="Segoe UI"/>
          <w:sz w:val="18"/>
          <w:szCs w:val="20"/>
        </w:rPr>
      </w:pPr>
      <w:r w:rsidRPr="00C75B76">
        <w:rPr>
          <w:rFonts w:ascii="Segoe UI" w:hAnsi="Segoe UI" w:cs="Segoe UI"/>
          <w:sz w:val="18"/>
          <w:szCs w:val="20"/>
        </w:rPr>
        <w:t>During the event, keep a sign-in sheet at the door and write the guest’s name next to the invitation number as s/he turns in the invitation.</w:t>
      </w:r>
      <w:r w:rsidR="00DB6805" w:rsidRPr="00C75B76">
        <w:rPr>
          <w:rFonts w:ascii="Segoe UI" w:hAnsi="Segoe UI" w:cs="Segoe UI"/>
          <w:sz w:val="18"/>
          <w:szCs w:val="20"/>
        </w:rPr>
        <w:t xml:space="preserve"> </w:t>
      </w:r>
    </w:p>
    <w:p w14:paraId="4A418C51" w14:textId="77777777" w:rsidR="00DB6805" w:rsidRPr="008F595D" w:rsidRDefault="00DB6805" w:rsidP="00F57C03">
      <w:pPr>
        <w:pStyle w:val="ListParagraph"/>
        <w:numPr>
          <w:ilvl w:val="0"/>
          <w:numId w:val="1"/>
        </w:numPr>
        <w:tabs>
          <w:tab w:val="left" w:pos="1440"/>
          <w:tab w:val="left" w:pos="10800"/>
        </w:tabs>
        <w:spacing w:after="0" w:line="240" w:lineRule="exact"/>
        <w:ind w:left="1440" w:hanging="720"/>
        <w:contextualSpacing w:val="0"/>
        <w:jc w:val="both"/>
        <w:rPr>
          <w:rFonts w:ascii="Segoe UI" w:hAnsi="Segoe UI" w:cs="Segoe UI"/>
          <w:sz w:val="20"/>
          <w:szCs w:val="20"/>
        </w:rPr>
      </w:pPr>
      <w:r w:rsidRPr="008F595D">
        <w:rPr>
          <w:rFonts w:ascii="Segoe UI" w:hAnsi="Segoe UI" w:cs="Segoe UI"/>
          <w:sz w:val="20"/>
          <w:szCs w:val="20"/>
        </w:rPr>
        <w:t>Closed Facebook Event</w:t>
      </w:r>
      <w:r w:rsidR="007037B4" w:rsidRPr="008F595D">
        <w:rPr>
          <w:rFonts w:ascii="Segoe UI" w:hAnsi="Segoe UI" w:cs="Segoe UI"/>
          <w:sz w:val="20"/>
          <w:szCs w:val="20"/>
        </w:rPr>
        <w:t xml:space="preserve"> </w:t>
      </w:r>
    </w:p>
    <w:p w14:paraId="4FB0D91D" w14:textId="77777777" w:rsidR="007037B4" w:rsidRPr="00C75B76" w:rsidRDefault="007037B4"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Create a closed [non-recurring] event with a specific start and end time.</w:t>
      </w:r>
    </w:p>
    <w:p w14:paraId="4E8617A2" w14:textId="77777777" w:rsidR="007037B4" w:rsidRPr="00C75B76" w:rsidRDefault="007037B4"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Do NOT allow friends to extend the guest list.</w:t>
      </w:r>
    </w:p>
    <w:p w14:paraId="0945837D" w14:textId="77777777" w:rsidR="007037B4" w:rsidRPr="00C75B76" w:rsidRDefault="007037B4"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 xml:space="preserve">Set the </w:t>
      </w:r>
      <w:r w:rsidR="00047CD1" w:rsidRPr="00C75B76">
        <w:rPr>
          <w:rFonts w:ascii="Segoe UI" w:hAnsi="Segoe UI" w:cs="Segoe UI"/>
          <w:sz w:val="18"/>
          <w:szCs w:val="20"/>
        </w:rPr>
        <w:t>Privacy</w:t>
      </w:r>
      <w:r w:rsidRPr="00C75B76">
        <w:rPr>
          <w:rFonts w:ascii="Segoe UI" w:hAnsi="Segoe UI" w:cs="Segoe UI"/>
          <w:sz w:val="18"/>
          <w:szCs w:val="20"/>
        </w:rPr>
        <w:t xml:space="preserve"> to “</w:t>
      </w:r>
      <w:r w:rsidR="00047CD1" w:rsidRPr="00C75B76">
        <w:rPr>
          <w:rFonts w:ascii="Segoe UI" w:hAnsi="Segoe UI" w:cs="Segoe UI"/>
          <w:sz w:val="18"/>
          <w:szCs w:val="20"/>
        </w:rPr>
        <w:t>Invite Only</w:t>
      </w:r>
      <w:r w:rsidRPr="00C75B76">
        <w:rPr>
          <w:rFonts w:ascii="Segoe UI" w:hAnsi="Segoe UI" w:cs="Segoe UI"/>
          <w:sz w:val="18"/>
          <w:szCs w:val="20"/>
        </w:rPr>
        <w:t>.”</w:t>
      </w:r>
    </w:p>
    <w:p w14:paraId="4AD1F986" w14:textId="77777777" w:rsidR="007037B4" w:rsidRPr="00C75B76" w:rsidRDefault="00047CD1" w:rsidP="00C75B76">
      <w:pPr>
        <w:pStyle w:val="ListParagraph"/>
        <w:tabs>
          <w:tab w:val="left" w:pos="10800"/>
        </w:tabs>
        <w:spacing w:after="0" w:line="240" w:lineRule="exact"/>
        <w:ind w:left="1800"/>
        <w:contextualSpacing w:val="0"/>
        <w:jc w:val="both"/>
        <w:rPr>
          <w:rFonts w:ascii="Segoe UI" w:hAnsi="Segoe UI" w:cs="Segoe UI"/>
          <w:sz w:val="18"/>
          <w:szCs w:val="20"/>
        </w:rPr>
      </w:pPr>
      <w:r w:rsidRPr="00C75B76">
        <w:rPr>
          <w:rFonts w:ascii="Segoe UI" w:hAnsi="Segoe UI" w:cs="Segoe UI"/>
          <w:sz w:val="18"/>
          <w:szCs w:val="20"/>
        </w:rPr>
        <w:t>A</w:t>
      </w:r>
      <w:r w:rsidR="00684CC0">
        <w:rPr>
          <w:rFonts w:ascii="Segoe UI" w:hAnsi="Segoe UI" w:cs="Segoe UI"/>
          <w:sz w:val="18"/>
          <w:szCs w:val="20"/>
        </w:rPr>
        <w:t xml:space="preserve"> designated officer</w:t>
      </w:r>
      <w:r w:rsidR="007037B4" w:rsidRPr="00C75B76">
        <w:rPr>
          <w:rFonts w:ascii="Segoe UI" w:hAnsi="Segoe UI" w:cs="Segoe UI"/>
          <w:sz w:val="18"/>
          <w:szCs w:val="20"/>
        </w:rPr>
        <w:t xml:space="preserve"> [e.g. Risk Management Chairman] should be set as the </w:t>
      </w:r>
      <w:r w:rsidRPr="00C75B76">
        <w:rPr>
          <w:rFonts w:ascii="Segoe UI" w:hAnsi="Segoe UI" w:cs="Segoe UI"/>
          <w:sz w:val="18"/>
          <w:szCs w:val="20"/>
        </w:rPr>
        <w:t>Host and administrator</w:t>
      </w:r>
      <w:r w:rsidR="007037B4" w:rsidRPr="00C75B76">
        <w:rPr>
          <w:rFonts w:ascii="Segoe UI" w:hAnsi="Segoe UI" w:cs="Segoe UI"/>
          <w:sz w:val="18"/>
          <w:szCs w:val="20"/>
        </w:rPr>
        <w:t xml:space="preserve"> for the event.</w:t>
      </w:r>
    </w:p>
    <w:p w14:paraId="745E5C79" w14:textId="77777777" w:rsidR="007037B4" w:rsidRPr="008F595D" w:rsidRDefault="007037B4" w:rsidP="00C75B76">
      <w:pPr>
        <w:pStyle w:val="ListParagraph"/>
        <w:tabs>
          <w:tab w:val="left" w:pos="10800"/>
        </w:tabs>
        <w:spacing w:after="120" w:line="240" w:lineRule="exact"/>
        <w:ind w:left="1800"/>
        <w:contextualSpacing w:val="0"/>
        <w:jc w:val="both"/>
        <w:rPr>
          <w:rFonts w:ascii="Segoe UI" w:hAnsi="Segoe UI" w:cs="Segoe UI"/>
          <w:sz w:val="20"/>
          <w:szCs w:val="20"/>
        </w:rPr>
      </w:pPr>
      <w:r w:rsidRPr="00C75B76">
        <w:rPr>
          <w:rFonts w:ascii="Segoe UI" w:hAnsi="Segoe UI" w:cs="Segoe UI"/>
          <w:sz w:val="18"/>
          <w:szCs w:val="20"/>
        </w:rPr>
        <w:t>Each member/</w:t>
      </w:r>
      <w:r w:rsidR="00E65DA9" w:rsidRPr="00C75B76">
        <w:rPr>
          <w:rFonts w:ascii="Segoe UI" w:hAnsi="Segoe UI" w:cs="Segoe UI"/>
          <w:sz w:val="18"/>
          <w:szCs w:val="20"/>
        </w:rPr>
        <w:t>new</w:t>
      </w:r>
      <w:r w:rsidRPr="00C75B76">
        <w:rPr>
          <w:rFonts w:ascii="Segoe UI" w:hAnsi="Segoe UI" w:cs="Segoe UI"/>
          <w:sz w:val="18"/>
          <w:szCs w:val="20"/>
        </w:rPr>
        <w:t xml:space="preserve"> member should sub</w:t>
      </w:r>
      <w:r w:rsidR="004F2941" w:rsidRPr="00C75B76">
        <w:rPr>
          <w:rFonts w:ascii="Segoe UI" w:hAnsi="Segoe UI" w:cs="Segoe UI"/>
          <w:sz w:val="18"/>
          <w:szCs w:val="20"/>
        </w:rPr>
        <w:t>mit the names of guests to the</w:t>
      </w:r>
      <w:r w:rsidR="00047CD1" w:rsidRPr="00C75B76">
        <w:rPr>
          <w:rFonts w:ascii="Segoe UI" w:hAnsi="Segoe UI" w:cs="Segoe UI"/>
          <w:sz w:val="18"/>
          <w:szCs w:val="20"/>
        </w:rPr>
        <w:t xml:space="preserve"> Host</w:t>
      </w:r>
      <w:r w:rsidRPr="00C75B76">
        <w:rPr>
          <w:rFonts w:ascii="Segoe UI" w:hAnsi="Segoe UI" w:cs="Segoe UI"/>
          <w:sz w:val="18"/>
          <w:szCs w:val="20"/>
        </w:rPr>
        <w:t xml:space="preserve"> for invitation</w:t>
      </w:r>
      <w:r w:rsidR="004F2941" w:rsidRPr="00C75B76">
        <w:rPr>
          <w:rFonts w:ascii="Segoe UI" w:hAnsi="Segoe UI" w:cs="Segoe UI"/>
          <w:sz w:val="18"/>
          <w:szCs w:val="20"/>
        </w:rPr>
        <w:t xml:space="preserve"> to the event OR the </w:t>
      </w:r>
      <w:r w:rsidR="00047CD1" w:rsidRPr="00C75B76">
        <w:rPr>
          <w:rFonts w:ascii="Segoe UI" w:hAnsi="Segoe UI" w:cs="Segoe UI"/>
          <w:sz w:val="18"/>
          <w:szCs w:val="20"/>
        </w:rPr>
        <w:t>Host</w:t>
      </w:r>
      <w:r w:rsidRPr="00C75B76">
        <w:rPr>
          <w:rFonts w:ascii="Segoe UI" w:hAnsi="Segoe UI" w:cs="Segoe UI"/>
          <w:sz w:val="18"/>
          <w:szCs w:val="20"/>
        </w:rPr>
        <w:t xml:space="preserve"> should designa</w:t>
      </w:r>
      <w:r w:rsidR="0032024E" w:rsidRPr="00C75B76">
        <w:rPr>
          <w:rFonts w:ascii="Segoe UI" w:hAnsi="Segoe UI" w:cs="Segoe UI"/>
          <w:sz w:val="18"/>
          <w:szCs w:val="20"/>
        </w:rPr>
        <w:t>te a specific peri</w:t>
      </w:r>
      <w:r w:rsidR="00557DC9" w:rsidRPr="00C75B76">
        <w:rPr>
          <w:rFonts w:ascii="Segoe UI" w:hAnsi="Segoe UI" w:cs="Segoe UI"/>
          <w:sz w:val="18"/>
          <w:szCs w:val="20"/>
        </w:rPr>
        <w:t>od of time during which members</w:t>
      </w:r>
      <w:r w:rsidR="0032024E" w:rsidRPr="00C75B76">
        <w:rPr>
          <w:rFonts w:ascii="Segoe UI" w:hAnsi="Segoe UI" w:cs="Segoe UI"/>
          <w:sz w:val="18"/>
          <w:szCs w:val="20"/>
        </w:rPr>
        <w:t xml:space="preserve"> will be given access to add guests to the event</w:t>
      </w:r>
      <w:r w:rsidR="0032024E" w:rsidRPr="008F595D">
        <w:rPr>
          <w:rFonts w:ascii="Segoe UI" w:hAnsi="Segoe UI" w:cs="Segoe UI"/>
          <w:sz w:val="20"/>
          <w:szCs w:val="20"/>
        </w:rPr>
        <w:t>.</w:t>
      </w:r>
    </w:p>
    <w:p w14:paraId="630E8325" w14:textId="77777777" w:rsidR="007037B4" w:rsidRPr="008F595D" w:rsidRDefault="00DB6805" w:rsidP="00F57C03">
      <w:pPr>
        <w:pStyle w:val="ListParagraph"/>
        <w:numPr>
          <w:ilvl w:val="0"/>
          <w:numId w:val="1"/>
        </w:numPr>
        <w:tabs>
          <w:tab w:val="left" w:pos="1440"/>
          <w:tab w:val="left" w:pos="10800"/>
        </w:tabs>
        <w:spacing w:after="0" w:line="240" w:lineRule="exact"/>
        <w:ind w:left="1440" w:hanging="720"/>
        <w:contextualSpacing w:val="0"/>
        <w:jc w:val="both"/>
        <w:rPr>
          <w:rFonts w:ascii="Segoe UI" w:hAnsi="Segoe UI" w:cs="Segoe UI"/>
          <w:sz w:val="20"/>
          <w:szCs w:val="20"/>
        </w:rPr>
      </w:pPr>
      <w:r w:rsidRPr="008F595D">
        <w:rPr>
          <w:rFonts w:ascii="Segoe UI" w:hAnsi="Segoe UI" w:cs="Segoe UI"/>
          <w:sz w:val="20"/>
          <w:szCs w:val="20"/>
        </w:rPr>
        <w:t>Other [Describe]:</w:t>
      </w:r>
    </w:p>
    <w:p w14:paraId="3EC9FF94" w14:textId="77777777" w:rsidR="007037B4" w:rsidRPr="008F595D" w:rsidRDefault="007037B4" w:rsidP="004A75BC">
      <w:pPr>
        <w:pStyle w:val="ListParagraph"/>
        <w:tabs>
          <w:tab w:val="left" w:pos="10800"/>
        </w:tabs>
        <w:spacing w:after="0" w:line="240" w:lineRule="exact"/>
        <w:ind w:left="0"/>
        <w:contextualSpacing w:val="0"/>
        <w:jc w:val="both"/>
        <w:rPr>
          <w:rFonts w:ascii="Segoe UI" w:hAnsi="Segoe UI" w:cs="Segoe UI"/>
          <w:sz w:val="20"/>
          <w:szCs w:val="20"/>
        </w:rPr>
      </w:pPr>
    </w:p>
    <w:p w14:paraId="665EA223" w14:textId="77777777" w:rsidR="009A1899" w:rsidRPr="008F595D" w:rsidRDefault="007037B4" w:rsidP="004A75BC">
      <w:pPr>
        <w:pStyle w:val="ListParagraph"/>
        <w:tabs>
          <w:tab w:val="left" w:pos="720"/>
          <w:tab w:val="left" w:pos="8640"/>
          <w:tab w:val="left" w:pos="10800"/>
        </w:tabs>
        <w:spacing w:after="0" w:line="240" w:lineRule="exact"/>
        <w:ind w:left="0"/>
        <w:contextualSpacing w:val="0"/>
        <w:jc w:val="both"/>
        <w:rPr>
          <w:rFonts w:ascii="Segoe UI" w:hAnsi="Segoe UI" w:cs="Segoe UI"/>
          <w:sz w:val="20"/>
          <w:szCs w:val="20"/>
        </w:rPr>
      </w:pPr>
      <w:r w:rsidRPr="008F595D">
        <w:rPr>
          <w:rFonts w:ascii="Segoe UI" w:hAnsi="Segoe UI" w:cs="Segoe UI"/>
          <w:sz w:val="20"/>
          <w:szCs w:val="20"/>
        </w:rPr>
        <w:t>4  //</w:t>
      </w:r>
      <w:r w:rsidRPr="008F595D">
        <w:rPr>
          <w:rFonts w:ascii="Segoe UI" w:hAnsi="Segoe UI" w:cs="Segoe UI"/>
          <w:sz w:val="20"/>
          <w:szCs w:val="20"/>
        </w:rPr>
        <w:tab/>
        <w:t>How many hours in advance will the guest list be closed?</w:t>
      </w:r>
      <w:r w:rsidRPr="008F595D">
        <w:rPr>
          <w:rFonts w:ascii="Segoe UI" w:hAnsi="Segoe UI" w:cs="Segoe UI"/>
          <w:sz w:val="20"/>
          <w:szCs w:val="20"/>
        </w:rPr>
        <w:tab/>
      </w:r>
      <w:r w:rsidR="00442732" w:rsidRPr="008F595D">
        <w:rPr>
          <w:rFonts w:ascii="Segoe UI" w:hAnsi="Segoe UI" w:cs="Segoe UI"/>
          <w:sz w:val="20"/>
          <w:szCs w:val="20"/>
        </w:rPr>
        <w:t>__________</w:t>
      </w:r>
    </w:p>
    <w:p w14:paraId="577EFC98" w14:textId="77777777" w:rsidR="007037B4" w:rsidRPr="008F595D" w:rsidRDefault="007037B4" w:rsidP="004A75BC">
      <w:pPr>
        <w:pStyle w:val="ListParagraph"/>
        <w:tabs>
          <w:tab w:val="left" w:pos="720"/>
          <w:tab w:val="left" w:pos="8640"/>
          <w:tab w:val="left" w:pos="10800"/>
        </w:tabs>
        <w:spacing w:after="0" w:line="240" w:lineRule="exact"/>
        <w:ind w:left="0"/>
        <w:contextualSpacing w:val="0"/>
        <w:jc w:val="both"/>
        <w:rPr>
          <w:rFonts w:ascii="Segoe UI" w:hAnsi="Segoe UI" w:cs="Segoe UI"/>
          <w:i/>
          <w:sz w:val="20"/>
          <w:szCs w:val="20"/>
        </w:rPr>
      </w:pPr>
      <w:r w:rsidRPr="008F595D">
        <w:rPr>
          <w:rFonts w:ascii="Segoe UI" w:hAnsi="Segoe UI" w:cs="Segoe UI"/>
          <w:sz w:val="20"/>
          <w:szCs w:val="20"/>
        </w:rPr>
        <w:tab/>
      </w:r>
      <w:r w:rsidR="007D6B0A">
        <w:rPr>
          <w:rFonts w:ascii="Segoe UI" w:hAnsi="Segoe UI" w:cs="Segoe UI"/>
          <w:i/>
          <w:sz w:val="20"/>
          <w:szCs w:val="20"/>
        </w:rPr>
        <w:t>Suggested</w:t>
      </w:r>
      <w:r w:rsidR="007D6B0A" w:rsidRPr="007D6B0A">
        <w:rPr>
          <w:rFonts w:ascii="Segoe UI" w:hAnsi="Segoe UI" w:cs="Segoe UI"/>
          <w:i/>
          <w:sz w:val="20"/>
          <w:szCs w:val="20"/>
        </w:rPr>
        <w:t xml:space="preserve"> organizational </w:t>
      </w:r>
      <w:r w:rsidR="007D6B0A">
        <w:rPr>
          <w:rFonts w:ascii="Segoe UI" w:hAnsi="Segoe UI" w:cs="Segoe UI"/>
          <w:i/>
          <w:sz w:val="20"/>
          <w:szCs w:val="20"/>
        </w:rPr>
        <w:t xml:space="preserve">guidelines recommend </w:t>
      </w:r>
      <w:r w:rsidRPr="008F595D">
        <w:rPr>
          <w:rFonts w:ascii="Segoe UI" w:hAnsi="Segoe UI" w:cs="Segoe UI"/>
          <w:i/>
          <w:sz w:val="20"/>
          <w:szCs w:val="20"/>
        </w:rPr>
        <w:t>the guest list be closed at least 24 hours prior to the event.</w:t>
      </w:r>
    </w:p>
    <w:p w14:paraId="3DAD31EE" w14:textId="77777777" w:rsidR="00CE1461" w:rsidRPr="008F595D" w:rsidRDefault="00CE1461" w:rsidP="004A75BC">
      <w:pPr>
        <w:pStyle w:val="ListParagraph"/>
        <w:tabs>
          <w:tab w:val="left" w:pos="720"/>
          <w:tab w:val="left" w:pos="8640"/>
          <w:tab w:val="left" w:pos="10800"/>
        </w:tabs>
        <w:spacing w:after="0" w:line="240" w:lineRule="exact"/>
        <w:ind w:left="0"/>
        <w:contextualSpacing w:val="0"/>
        <w:jc w:val="both"/>
        <w:rPr>
          <w:rFonts w:ascii="Segoe UI" w:hAnsi="Segoe UI" w:cs="Segoe UI"/>
          <w:i/>
          <w:sz w:val="20"/>
          <w:szCs w:val="20"/>
        </w:rPr>
      </w:pPr>
    </w:p>
    <w:p w14:paraId="37E9561C" w14:textId="77777777" w:rsidR="00D75E0B" w:rsidRDefault="004A75BC" w:rsidP="008F595D">
      <w:pPr>
        <w:rPr>
          <w:rFonts w:ascii="Segoe UI" w:hAnsi="Segoe UI" w:cs="Segoe UI"/>
          <w:sz w:val="52"/>
          <w:szCs w:val="52"/>
        </w:rPr>
      </w:pPr>
      <w:r w:rsidRPr="008F595D">
        <w:rPr>
          <w:rFonts w:ascii="Segoe UI" w:hAnsi="Segoe UI" w:cs="Segoe UI"/>
          <w:sz w:val="52"/>
          <w:szCs w:val="52"/>
        </w:rPr>
        <w:br w:type="page"/>
      </w:r>
    </w:p>
    <w:p w14:paraId="4CE724B1" w14:textId="72D4FB6B" w:rsidR="00D75E0B" w:rsidRPr="00D75E0B" w:rsidRDefault="00D75E0B" w:rsidP="00D75E0B">
      <w:pPr>
        <w:spacing w:after="0" w:line="480" w:lineRule="exact"/>
        <w:rPr>
          <w:rFonts w:ascii="Segoe UI" w:hAnsi="Segoe UI" w:cs="Segoe UI"/>
          <w:sz w:val="32"/>
          <w:szCs w:val="32"/>
        </w:rPr>
      </w:pPr>
      <w:r>
        <w:rPr>
          <w:rFonts w:ascii="Segoe UI" w:hAnsi="Segoe UI" w:cs="Segoe UI"/>
          <w:sz w:val="32"/>
          <w:szCs w:val="32"/>
        </w:rPr>
        <w:lastRenderedPageBreak/>
        <w:t xml:space="preserve">Exhibit G- </w:t>
      </w:r>
      <w:r>
        <w:rPr>
          <w:rFonts w:cstheme="minorHAnsi"/>
          <w:szCs w:val="44"/>
        </w:rPr>
        <w:t xml:space="preserve">This template can be located on the Holmes Murphy </w:t>
      </w:r>
      <w:hyperlink r:id="rId32" w:history="1">
        <w:r w:rsidRPr="007D609B">
          <w:rPr>
            <w:rStyle w:val="Hyperlink"/>
            <w:rFonts w:cstheme="minorHAnsi"/>
            <w:szCs w:val="44"/>
          </w:rPr>
          <w:t>website</w:t>
        </w:r>
      </w:hyperlink>
      <w:r>
        <w:rPr>
          <w:rFonts w:cstheme="minorHAnsi"/>
          <w:szCs w:val="44"/>
        </w:rPr>
        <w:t>.</w:t>
      </w:r>
    </w:p>
    <w:p w14:paraId="386141B7" w14:textId="0D994B37" w:rsidR="00CC7741" w:rsidRPr="00D75E0B" w:rsidRDefault="00170797" w:rsidP="008F595D">
      <w:pPr>
        <w:rPr>
          <w:rFonts w:ascii="Segoe UI" w:hAnsi="Segoe UI" w:cs="Segoe UI"/>
          <w:sz w:val="32"/>
          <w:szCs w:val="32"/>
        </w:rPr>
      </w:pPr>
      <w:r w:rsidRPr="00D75E0B">
        <w:rPr>
          <w:rFonts w:ascii="Segoe UI" w:hAnsi="Segoe UI" w:cs="Segoe UI"/>
          <w:sz w:val="32"/>
          <w:szCs w:val="32"/>
        </w:rPr>
        <w:t>MANAGING THE EVENT</w:t>
      </w:r>
    </w:p>
    <w:p w14:paraId="0622E38C" w14:textId="77777777" w:rsidR="00BE1697" w:rsidRPr="00153420" w:rsidRDefault="00BE1697" w:rsidP="00BE1697">
      <w:pPr>
        <w:pStyle w:val="ListParagraph"/>
        <w:tabs>
          <w:tab w:val="left" w:pos="720"/>
          <w:tab w:val="left" w:pos="10800"/>
        </w:tabs>
        <w:spacing w:after="120" w:line="240" w:lineRule="exact"/>
        <w:ind w:left="0"/>
        <w:contextualSpacing w:val="0"/>
        <w:jc w:val="both"/>
        <w:rPr>
          <w:rFonts w:ascii="Segoe UI" w:hAnsi="Segoe UI" w:cs="Segoe UI"/>
          <w:sz w:val="28"/>
          <w:szCs w:val="30"/>
        </w:rPr>
      </w:pPr>
      <w:r>
        <w:rPr>
          <w:rFonts w:ascii="Segoe UI" w:hAnsi="Segoe UI" w:cs="Segoe UI"/>
          <w:sz w:val="28"/>
          <w:szCs w:val="30"/>
        </w:rPr>
        <w:t>Theme</w:t>
      </w:r>
    </w:p>
    <w:p w14:paraId="03803214" w14:textId="77777777" w:rsidR="00BE1697" w:rsidRDefault="00BE1697" w:rsidP="00C75B76">
      <w:pPr>
        <w:pStyle w:val="ListParagraph"/>
        <w:tabs>
          <w:tab w:val="left" w:pos="720"/>
          <w:tab w:val="left" w:pos="9360"/>
        </w:tabs>
        <w:spacing w:after="120" w:line="240" w:lineRule="exact"/>
        <w:ind w:left="0"/>
        <w:contextualSpacing w:val="0"/>
        <w:jc w:val="both"/>
        <w:rPr>
          <w:rFonts w:ascii="Segoe UI" w:hAnsi="Segoe UI" w:cs="Segoe UI"/>
          <w:sz w:val="20"/>
          <w:szCs w:val="20"/>
        </w:rPr>
      </w:pPr>
      <w:r>
        <w:rPr>
          <w:rFonts w:ascii="Segoe UI" w:hAnsi="Segoe UI" w:cs="Segoe UI"/>
          <w:sz w:val="20"/>
          <w:szCs w:val="20"/>
        </w:rPr>
        <w:t xml:space="preserve">1 // </w:t>
      </w:r>
      <w:r>
        <w:rPr>
          <w:rFonts w:ascii="Segoe UI" w:hAnsi="Segoe UI" w:cs="Segoe UI"/>
          <w:sz w:val="20"/>
          <w:szCs w:val="20"/>
        </w:rPr>
        <w:tab/>
      </w:r>
      <w:r w:rsidRPr="008F595D">
        <w:rPr>
          <w:rFonts w:ascii="Segoe UI" w:hAnsi="Segoe UI" w:cs="Segoe UI"/>
          <w:sz w:val="20"/>
          <w:szCs w:val="20"/>
        </w:rPr>
        <w:t>Does the event have a theme?</w:t>
      </w:r>
      <w:r w:rsidRPr="008F595D">
        <w:rPr>
          <w:rFonts w:ascii="Segoe UI" w:hAnsi="Segoe UI" w:cs="Segoe UI"/>
          <w:sz w:val="20"/>
          <w:szCs w:val="20"/>
        </w:rPr>
        <w:tab/>
      </w:r>
      <w:r w:rsidR="00EA7188">
        <w:rPr>
          <w:rFonts w:ascii="Segoe UI" w:hAnsi="Segoe UI" w:cs="Segoe UI"/>
          <w:b/>
          <w:sz w:val="20"/>
          <w:szCs w:val="20"/>
        </w:rPr>
        <w:t xml:space="preserve">Y         </w:t>
      </w:r>
      <w:r w:rsidR="00EF6DBA" w:rsidRPr="008420A7">
        <w:rPr>
          <w:rFonts w:ascii="Segoe UI" w:hAnsi="Segoe UI" w:cs="Segoe UI"/>
          <w:b/>
          <w:sz w:val="20"/>
          <w:szCs w:val="20"/>
        </w:rPr>
        <w:t>N</w:t>
      </w:r>
    </w:p>
    <w:p w14:paraId="680DCFED" w14:textId="77777777" w:rsidR="00BE1697" w:rsidRPr="008F595D" w:rsidRDefault="00BE1697" w:rsidP="00BE1697">
      <w:pPr>
        <w:pStyle w:val="ListParagraph"/>
        <w:tabs>
          <w:tab w:val="left" w:pos="720"/>
          <w:tab w:val="left" w:pos="10800"/>
        </w:tabs>
        <w:spacing w:after="120" w:line="240" w:lineRule="exact"/>
        <w:ind w:left="0"/>
        <w:contextualSpacing w:val="0"/>
        <w:jc w:val="both"/>
        <w:rPr>
          <w:rFonts w:ascii="Segoe UI" w:hAnsi="Segoe UI" w:cs="Segoe UI"/>
          <w:sz w:val="20"/>
          <w:szCs w:val="20"/>
        </w:rPr>
      </w:pPr>
      <w:r>
        <w:rPr>
          <w:rFonts w:ascii="Segoe UI" w:hAnsi="Segoe UI" w:cs="Segoe UI"/>
          <w:sz w:val="20"/>
          <w:szCs w:val="20"/>
        </w:rPr>
        <w:tab/>
        <w:t xml:space="preserve">If yes, what is the theme? </w:t>
      </w:r>
    </w:p>
    <w:p w14:paraId="74EEACCF" w14:textId="77777777" w:rsidR="00BE1697" w:rsidRPr="008F595D" w:rsidRDefault="00BE1697" w:rsidP="00C75B76">
      <w:pPr>
        <w:pStyle w:val="ListParagraph"/>
        <w:tabs>
          <w:tab w:val="left" w:pos="720"/>
          <w:tab w:val="left" w:pos="1440"/>
          <w:tab w:val="left" w:pos="10800"/>
        </w:tabs>
        <w:spacing w:after="120" w:line="240" w:lineRule="exact"/>
        <w:ind w:left="990"/>
        <w:contextualSpacing w:val="0"/>
        <w:jc w:val="both"/>
        <w:rPr>
          <w:rFonts w:ascii="Segoe UI" w:hAnsi="Segoe UI" w:cs="Segoe UI"/>
          <w:sz w:val="20"/>
          <w:szCs w:val="20"/>
        </w:rPr>
      </w:pPr>
      <w:r w:rsidRPr="008F595D">
        <w:rPr>
          <w:rFonts w:ascii="Segoe UI" w:hAnsi="Segoe UI" w:cs="Segoe UI"/>
          <w:sz w:val="20"/>
          <w:szCs w:val="20"/>
        </w:rPr>
        <w:t>Event themes should NOT be disrespectful or degrading to any person or population.  When selecting a theme, ensure it:</w:t>
      </w:r>
    </w:p>
    <w:p w14:paraId="036868C1" w14:textId="77777777" w:rsidR="00BE1697" w:rsidRPr="008F595D" w:rsidRDefault="00BE16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Does NOT rely on the stereotypes of certain groups.</w:t>
      </w:r>
    </w:p>
    <w:p w14:paraId="578768C9" w14:textId="77777777" w:rsidR="00BE1697" w:rsidRPr="008F595D" w:rsidRDefault="00BE16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Does NOT encourage offensive dress or costumes.</w:t>
      </w:r>
    </w:p>
    <w:p w14:paraId="00CBDB76" w14:textId="77777777" w:rsidR="00BE1697" w:rsidRPr="008F595D" w:rsidRDefault="00BE16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Does NOT stereotype men or women.</w:t>
      </w:r>
    </w:p>
    <w:p w14:paraId="27AEFBAF" w14:textId="77777777" w:rsidR="00BE1697" w:rsidRPr="008F595D" w:rsidRDefault="00BE16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Is NOT sexist.  If you’re unsure, try interchanging the word/theme with a racial word/theme.</w:t>
      </w:r>
    </w:p>
    <w:p w14:paraId="7EFA3CCB" w14:textId="77777777" w:rsidR="00BE1697" w:rsidRPr="008F595D" w:rsidRDefault="00BE16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Is NOT centered on making fun of a particular group of people, culture, or organization.</w:t>
      </w:r>
    </w:p>
    <w:p w14:paraId="60FB2361" w14:textId="77777777" w:rsidR="00BE1697" w:rsidRPr="00C75B76" w:rsidRDefault="00BE1697"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18"/>
          <w:szCs w:val="18"/>
        </w:rPr>
      </w:pPr>
      <w:r w:rsidRPr="008F595D">
        <w:rPr>
          <w:rFonts w:ascii="Segoe UI" w:hAnsi="Segoe UI" w:cs="Segoe UI"/>
          <w:sz w:val="20"/>
          <w:szCs w:val="20"/>
        </w:rPr>
        <w:t xml:space="preserve">Does NOT lend itself to members, </w:t>
      </w:r>
      <w:r w:rsidR="00E2654C">
        <w:rPr>
          <w:rFonts w:ascii="Segoe UI" w:hAnsi="Segoe UI" w:cs="Segoe UI"/>
          <w:sz w:val="20"/>
          <w:szCs w:val="20"/>
        </w:rPr>
        <w:t>new members</w:t>
      </w:r>
      <w:r w:rsidRPr="008F595D">
        <w:rPr>
          <w:rFonts w:ascii="Segoe UI" w:hAnsi="Segoe UI" w:cs="Segoe UI"/>
          <w:sz w:val="20"/>
          <w:szCs w:val="20"/>
        </w:rPr>
        <w:t>, or guests taking the theme to a place that is disrespectful or degrading.</w:t>
      </w:r>
    </w:p>
    <w:p w14:paraId="1D892A90" w14:textId="77777777" w:rsidR="00CC7741" w:rsidRPr="008F595D" w:rsidRDefault="00CC7741" w:rsidP="00576320">
      <w:pPr>
        <w:spacing w:after="0" w:line="240" w:lineRule="exact"/>
        <w:rPr>
          <w:rFonts w:ascii="Segoe UI" w:hAnsi="Segoe UI" w:cs="Segoe UI"/>
          <w:sz w:val="20"/>
          <w:szCs w:val="20"/>
        </w:rPr>
      </w:pPr>
    </w:p>
    <w:p w14:paraId="3232A67D" w14:textId="77777777" w:rsidR="002D62CF" w:rsidRPr="009C1F77" w:rsidRDefault="00055D9C" w:rsidP="00576320">
      <w:pPr>
        <w:tabs>
          <w:tab w:val="left" w:pos="720"/>
        </w:tabs>
        <w:spacing w:after="120" w:line="340" w:lineRule="exact"/>
        <w:ind w:left="720" w:hanging="720"/>
        <w:rPr>
          <w:rFonts w:ascii="Segoe UI" w:hAnsi="Segoe UI" w:cs="Segoe UI"/>
          <w:sz w:val="28"/>
          <w:szCs w:val="30"/>
        </w:rPr>
      </w:pPr>
      <w:r>
        <w:rPr>
          <w:rFonts w:ascii="Segoe UI" w:hAnsi="Segoe UI" w:cs="Segoe UI"/>
          <w:sz w:val="28"/>
          <w:szCs w:val="30"/>
        </w:rPr>
        <w:t>Event</w:t>
      </w:r>
      <w:r w:rsidR="00576320" w:rsidRPr="009C1F77">
        <w:rPr>
          <w:rFonts w:ascii="Segoe UI" w:hAnsi="Segoe UI" w:cs="Segoe UI"/>
          <w:sz w:val="28"/>
          <w:szCs w:val="30"/>
        </w:rPr>
        <w:t xml:space="preserve"> Monitors</w:t>
      </w:r>
      <w:r w:rsidR="00A91DAE">
        <w:rPr>
          <w:rFonts w:ascii="Segoe UI" w:hAnsi="Segoe UI" w:cs="Segoe UI"/>
          <w:sz w:val="28"/>
          <w:szCs w:val="30"/>
        </w:rPr>
        <w:t xml:space="preserve">  </w:t>
      </w:r>
      <w:r w:rsidR="00FC4EA8" w:rsidRPr="00C5564E">
        <w:rPr>
          <w:rFonts w:ascii="Segoe UI" w:hAnsi="Segoe UI" w:cs="Segoe UI"/>
          <w:sz w:val="20"/>
          <w:szCs w:val="20"/>
        </w:rPr>
        <w:t xml:space="preserve">[see </w:t>
      </w:r>
      <w:hyperlink r:id="rId33" w:history="1">
        <w:r w:rsidR="00C5564E" w:rsidRPr="00C5564E">
          <w:rPr>
            <w:rStyle w:val="Hyperlink"/>
            <w:rFonts w:ascii="Segoe UI" w:hAnsi="Segoe UI" w:cs="Segoe UI"/>
            <w:sz w:val="20"/>
            <w:szCs w:val="20"/>
          </w:rPr>
          <w:t>Sober Monitor Resource</w:t>
        </w:r>
      </w:hyperlink>
      <w:r w:rsidR="00FC4EA8" w:rsidRPr="00C5564E">
        <w:rPr>
          <w:rFonts w:ascii="Segoe UI" w:hAnsi="Segoe UI" w:cs="Segoe UI"/>
          <w:sz w:val="20"/>
          <w:szCs w:val="20"/>
        </w:rPr>
        <w:t>]</w:t>
      </w:r>
      <w:r w:rsidR="00A91DAE" w:rsidRPr="008F595D">
        <w:rPr>
          <w:rFonts w:ascii="Segoe UI" w:hAnsi="Segoe UI" w:cs="Segoe UI"/>
          <w:sz w:val="20"/>
          <w:szCs w:val="20"/>
        </w:rPr>
        <w:tab/>
      </w:r>
    </w:p>
    <w:p w14:paraId="5C29CA85" w14:textId="77777777" w:rsidR="002D62CF" w:rsidRDefault="002D62CF"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r w:rsidRPr="008F595D">
        <w:rPr>
          <w:rFonts w:ascii="Segoe UI" w:hAnsi="Segoe UI" w:cs="Segoe UI"/>
          <w:sz w:val="20"/>
          <w:szCs w:val="20"/>
        </w:rPr>
        <w:t>1  //</w:t>
      </w:r>
      <w:r w:rsidRPr="008F595D">
        <w:rPr>
          <w:rFonts w:ascii="Segoe UI" w:hAnsi="Segoe UI" w:cs="Segoe UI"/>
          <w:sz w:val="20"/>
          <w:szCs w:val="20"/>
        </w:rPr>
        <w:tab/>
        <w:t>Who will your officer in charge be for the event?</w:t>
      </w:r>
      <w:r w:rsidRPr="008F595D">
        <w:rPr>
          <w:rFonts w:ascii="Segoe UI" w:hAnsi="Segoe UI" w:cs="Segoe UI"/>
          <w:sz w:val="20"/>
          <w:szCs w:val="20"/>
        </w:rPr>
        <w:tab/>
      </w:r>
    </w:p>
    <w:p w14:paraId="4A4B4A99" w14:textId="77777777" w:rsidR="00A91DAE" w:rsidRPr="008F595D" w:rsidRDefault="00A91DAE"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p>
    <w:p w14:paraId="4579BA34" w14:textId="77777777" w:rsidR="00A91DAE" w:rsidRDefault="00BE7346"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r>
        <w:rPr>
          <w:rFonts w:ascii="Segoe UI" w:hAnsi="Segoe UI" w:cs="Segoe UI"/>
          <w:sz w:val="20"/>
          <w:szCs w:val="20"/>
        </w:rPr>
        <w:t>2  //</w:t>
      </w:r>
      <w:r>
        <w:rPr>
          <w:rFonts w:ascii="Segoe UI" w:hAnsi="Segoe UI" w:cs="Segoe UI"/>
          <w:sz w:val="20"/>
          <w:szCs w:val="20"/>
        </w:rPr>
        <w:tab/>
        <w:t>How many event</w:t>
      </w:r>
      <w:r w:rsidR="002D62CF" w:rsidRPr="008F595D">
        <w:rPr>
          <w:rFonts w:ascii="Segoe UI" w:hAnsi="Segoe UI" w:cs="Segoe UI"/>
          <w:sz w:val="20"/>
          <w:szCs w:val="20"/>
        </w:rPr>
        <w:t xml:space="preserve"> monitors will you have at the event?</w:t>
      </w:r>
      <w:r w:rsidR="002D62CF" w:rsidRPr="008F595D">
        <w:rPr>
          <w:rFonts w:ascii="Segoe UI" w:hAnsi="Segoe UI" w:cs="Segoe UI"/>
          <w:sz w:val="20"/>
          <w:szCs w:val="20"/>
        </w:rPr>
        <w:tab/>
      </w:r>
    </w:p>
    <w:p w14:paraId="69E948EF" w14:textId="77777777" w:rsidR="00B726E2" w:rsidRDefault="002D62CF"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i/>
          <w:sz w:val="20"/>
          <w:szCs w:val="20"/>
        </w:rPr>
      </w:pPr>
      <w:r w:rsidRPr="008F595D">
        <w:rPr>
          <w:rFonts w:ascii="Segoe UI" w:hAnsi="Segoe UI" w:cs="Segoe UI"/>
          <w:sz w:val="20"/>
          <w:szCs w:val="20"/>
        </w:rPr>
        <w:tab/>
      </w:r>
      <w:r w:rsidR="00684CC0">
        <w:rPr>
          <w:rFonts w:ascii="Segoe UI" w:hAnsi="Segoe UI" w:cs="Segoe UI"/>
          <w:i/>
          <w:sz w:val="20"/>
          <w:szCs w:val="20"/>
        </w:rPr>
        <w:t xml:space="preserve">Suggested </w:t>
      </w:r>
      <w:r w:rsidR="007D6B0A">
        <w:rPr>
          <w:rFonts w:ascii="Segoe UI" w:hAnsi="Segoe UI" w:cs="Segoe UI"/>
          <w:i/>
          <w:sz w:val="20"/>
          <w:szCs w:val="20"/>
        </w:rPr>
        <w:t xml:space="preserve">organizational guidelines </w:t>
      </w:r>
      <w:r w:rsidR="00EF7F19">
        <w:rPr>
          <w:rFonts w:ascii="Segoe UI" w:hAnsi="Segoe UI" w:cs="Segoe UI"/>
          <w:i/>
          <w:sz w:val="20"/>
          <w:szCs w:val="20"/>
        </w:rPr>
        <w:t>are</w:t>
      </w:r>
      <w:r w:rsidR="007D6B0A">
        <w:rPr>
          <w:rFonts w:ascii="Segoe UI" w:hAnsi="Segoe UI" w:cs="Segoe UI"/>
          <w:i/>
          <w:sz w:val="20"/>
          <w:szCs w:val="20"/>
        </w:rPr>
        <w:t xml:space="preserve"> </w:t>
      </w:r>
      <w:r w:rsidR="00BE7346">
        <w:rPr>
          <w:rFonts w:ascii="Segoe UI" w:hAnsi="Segoe UI" w:cs="Segoe UI"/>
          <w:i/>
          <w:sz w:val="20"/>
          <w:szCs w:val="20"/>
        </w:rPr>
        <w:t>one event</w:t>
      </w:r>
      <w:r w:rsidRPr="008F595D">
        <w:rPr>
          <w:rFonts w:ascii="Segoe UI" w:hAnsi="Segoe UI" w:cs="Segoe UI"/>
          <w:i/>
          <w:sz w:val="20"/>
          <w:szCs w:val="20"/>
        </w:rPr>
        <w:t xml:space="preserve"> monitor for every 15 attendees.</w:t>
      </w:r>
    </w:p>
    <w:p w14:paraId="359FF62E" w14:textId="77777777" w:rsidR="007D6B0A" w:rsidRDefault="007D6B0A"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i/>
          <w:sz w:val="20"/>
          <w:szCs w:val="20"/>
        </w:rPr>
      </w:pPr>
    </w:p>
    <w:p w14:paraId="54B41821" w14:textId="77777777" w:rsidR="00A91DAE" w:rsidRDefault="007D6B0A"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r>
        <w:rPr>
          <w:rFonts w:ascii="Segoe UI" w:hAnsi="Segoe UI" w:cs="Segoe UI"/>
          <w:i/>
          <w:sz w:val="20"/>
          <w:szCs w:val="20"/>
        </w:rPr>
        <w:t>3</w:t>
      </w:r>
      <w:r w:rsidR="004E2999">
        <w:rPr>
          <w:rFonts w:ascii="Segoe UI" w:hAnsi="Segoe UI" w:cs="Segoe UI"/>
          <w:i/>
          <w:sz w:val="20"/>
          <w:szCs w:val="20"/>
        </w:rPr>
        <w:t xml:space="preserve">  </w:t>
      </w:r>
      <w:r>
        <w:rPr>
          <w:rFonts w:ascii="Segoe UI" w:hAnsi="Segoe UI" w:cs="Segoe UI"/>
          <w:i/>
          <w:sz w:val="20"/>
          <w:szCs w:val="20"/>
        </w:rPr>
        <w:t xml:space="preserve">// </w:t>
      </w:r>
      <w:r>
        <w:rPr>
          <w:rFonts w:ascii="Segoe UI" w:hAnsi="Segoe UI" w:cs="Segoe UI"/>
          <w:i/>
          <w:sz w:val="20"/>
          <w:szCs w:val="20"/>
        </w:rPr>
        <w:tab/>
      </w:r>
      <w:r>
        <w:rPr>
          <w:rFonts w:ascii="Segoe UI" w:hAnsi="Segoe UI" w:cs="Segoe UI"/>
          <w:sz w:val="20"/>
          <w:szCs w:val="20"/>
        </w:rPr>
        <w:t xml:space="preserve">What </w:t>
      </w:r>
      <w:r w:rsidR="004E2999">
        <w:rPr>
          <w:rFonts w:ascii="Segoe UI" w:hAnsi="Segoe UI" w:cs="Segoe UI"/>
          <w:sz w:val="20"/>
          <w:szCs w:val="20"/>
        </w:rPr>
        <w:t>is</w:t>
      </w:r>
      <w:r w:rsidR="00147F42">
        <w:rPr>
          <w:rFonts w:ascii="Segoe UI" w:hAnsi="Segoe UI" w:cs="Segoe UI"/>
          <w:sz w:val="20"/>
          <w:szCs w:val="20"/>
        </w:rPr>
        <w:t xml:space="preserve"> the system/process for selecting</w:t>
      </w:r>
      <w:r w:rsidR="00BE7346">
        <w:rPr>
          <w:rFonts w:ascii="Segoe UI" w:hAnsi="Segoe UI" w:cs="Segoe UI"/>
          <w:sz w:val="20"/>
          <w:szCs w:val="20"/>
        </w:rPr>
        <w:t xml:space="preserve"> event</w:t>
      </w:r>
      <w:r w:rsidR="004E2999">
        <w:rPr>
          <w:rFonts w:ascii="Segoe UI" w:hAnsi="Segoe UI" w:cs="Segoe UI"/>
          <w:sz w:val="20"/>
          <w:szCs w:val="20"/>
        </w:rPr>
        <w:t xml:space="preserve"> monitors?  </w:t>
      </w:r>
      <w:r w:rsidR="00B726E2" w:rsidRPr="008F595D">
        <w:rPr>
          <w:rFonts w:ascii="Segoe UI" w:hAnsi="Segoe UI" w:cs="Segoe UI"/>
          <w:sz w:val="20"/>
          <w:szCs w:val="20"/>
        </w:rPr>
        <w:tab/>
      </w:r>
      <w:r w:rsidR="00B726E2" w:rsidRPr="008F595D">
        <w:rPr>
          <w:rFonts w:ascii="Segoe UI" w:hAnsi="Segoe UI" w:cs="Segoe UI"/>
          <w:sz w:val="20"/>
          <w:szCs w:val="20"/>
        </w:rPr>
        <w:tab/>
      </w:r>
    </w:p>
    <w:p w14:paraId="1C0E8687" w14:textId="77777777" w:rsidR="002D62CF" w:rsidRPr="00EF7F19" w:rsidRDefault="00EF7F19" w:rsidP="00EF7F19">
      <w:pPr>
        <w:pStyle w:val="ListParagraph"/>
        <w:tabs>
          <w:tab w:val="left" w:pos="720"/>
          <w:tab w:val="left" w:pos="1440"/>
          <w:tab w:val="left" w:pos="8640"/>
          <w:tab w:val="left" w:pos="10800"/>
        </w:tabs>
        <w:spacing w:after="0" w:line="240" w:lineRule="exact"/>
        <w:contextualSpacing w:val="0"/>
        <w:rPr>
          <w:rFonts w:ascii="Segoe UI" w:hAnsi="Segoe UI" w:cs="Segoe UI"/>
          <w:i/>
          <w:sz w:val="20"/>
          <w:szCs w:val="20"/>
        </w:rPr>
      </w:pPr>
      <w:r w:rsidRPr="00EF7F19">
        <w:rPr>
          <w:rFonts w:ascii="Segoe UI" w:hAnsi="Segoe UI" w:cs="Segoe UI"/>
          <w:i/>
          <w:sz w:val="20"/>
          <w:szCs w:val="20"/>
        </w:rPr>
        <w:t xml:space="preserve">Suggested organizational guidelines </w:t>
      </w:r>
      <w:r w:rsidR="001201F8">
        <w:rPr>
          <w:rFonts w:ascii="Segoe UI" w:hAnsi="Segoe UI" w:cs="Segoe UI"/>
          <w:i/>
          <w:sz w:val="20"/>
          <w:szCs w:val="20"/>
        </w:rPr>
        <w:t xml:space="preserve">utilize </w:t>
      </w:r>
      <w:r w:rsidRPr="00EF7F19">
        <w:rPr>
          <w:rFonts w:ascii="Segoe UI" w:hAnsi="Segoe UI" w:cs="Segoe UI"/>
          <w:i/>
          <w:sz w:val="20"/>
          <w:szCs w:val="20"/>
        </w:rPr>
        <w:t>a fair ratio of brothers/new members and not using new members only</w:t>
      </w:r>
      <w:r w:rsidR="00147F42">
        <w:rPr>
          <w:rFonts w:ascii="Segoe UI" w:hAnsi="Segoe UI" w:cs="Segoe UI"/>
          <w:i/>
          <w:sz w:val="20"/>
          <w:szCs w:val="20"/>
        </w:rPr>
        <w:t>.</w:t>
      </w:r>
    </w:p>
    <w:p w14:paraId="744BA907" w14:textId="77777777" w:rsidR="004E2999" w:rsidRDefault="004E2999"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i/>
          <w:sz w:val="20"/>
          <w:szCs w:val="20"/>
        </w:rPr>
      </w:pPr>
    </w:p>
    <w:p w14:paraId="15A07665" w14:textId="77777777" w:rsidR="004E2999" w:rsidRPr="008F595D" w:rsidRDefault="004E2999" w:rsidP="00576320">
      <w:pPr>
        <w:pStyle w:val="ListParagraph"/>
        <w:tabs>
          <w:tab w:val="left" w:pos="720"/>
          <w:tab w:val="left" w:pos="1440"/>
          <w:tab w:val="left" w:pos="8640"/>
          <w:tab w:val="left" w:pos="10800"/>
        </w:tabs>
        <w:spacing w:after="0" w:line="240" w:lineRule="exact"/>
        <w:ind w:left="0"/>
        <w:contextualSpacing w:val="0"/>
        <w:rPr>
          <w:rFonts w:ascii="Segoe UI" w:hAnsi="Segoe UI" w:cs="Segoe UI"/>
          <w:i/>
          <w:sz w:val="20"/>
          <w:szCs w:val="20"/>
        </w:rPr>
      </w:pPr>
      <w:r w:rsidRPr="004E2999">
        <w:rPr>
          <w:rFonts w:ascii="Segoe UI" w:hAnsi="Segoe UI" w:cs="Segoe UI"/>
          <w:sz w:val="20"/>
          <w:szCs w:val="20"/>
        </w:rPr>
        <w:t>4</w:t>
      </w:r>
      <w:r>
        <w:rPr>
          <w:rFonts w:ascii="Segoe UI" w:hAnsi="Segoe UI" w:cs="Segoe UI"/>
          <w:sz w:val="20"/>
          <w:szCs w:val="20"/>
        </w:rPr>
        <w:t xml:space="preserve">  </w:t>
      </w:r>
      <w:r w:rsidRPr="004E2999">
        <w:rPr>
          <w:rFonts w:ascii="Segoe UI" w:hAnsi="Segoe UI" w:cs="Segoe UI"/>
          <w:sz w:val="20"/>
          <w:szCs w:val="20"/>
        </w:rPr>
        <w:t>//</w:t>
      </w:r>
      <w:r>
        <w:rPr>
          <w:rFonts w:ascii="Segoe UI" w:hAnsi="Segoe UI" w:cs="Segoe UI"/>
          <w:i/>
          <w:sz w:val="20"/>
          <w:szCs w:val="20"/>
        </w:rPr>
        <w:t xml:space="preserve"> </w:t>
      </w:r>
      <w:r>
        <w:rPr>
          <w:rFonts w:ascii="Segoe UI" w:hAnsi="Segoe UI" w:cs="Segoe UI"/>
          <w:i/>
          <w:sz w:val="20"/>
          <w:szCs w:val="20"/>
        </w:rPr>
        <w:tab/>
      </w:r>
      <w:r w:rsidRPr="004E2999">
        <w:rPr>
          <w:rFonts w:ascii="Segoe UI" w:hAnsi="Segoe UI" w:cs="Segoe UI"/>
          <w:sz w:val="20"/>
          <w:szCs w:val="20"/>
        </w:rPr>
        <w:t>List the names / phone</w:t>
      </w:r>
      <w:r w:rsidR="00BE7346">
        <w:rPr>
          <w:rFonts w:ascii="Segoe UI" w:hAnsi="Segoe UI" w:cs="Segoe UI"/>
          <w:sz w:val="20"/>
          <w:szCs w:val="20"/>
        </w:rPr>
        <w:t xml:space="preserve"> numbers for the assigned event </w:t>
      </w:r>
      <w:r w:rsidRPr="004E2999">
        <w:rPr>
          <w:rFonts w:ascii="Segoe UI" w:hAnsi="Segoe UI" w:cs="Segoe UI"/>
          <w:sz w:val="20"/>
          <w:szCs w:val="20"/>
        </w:rPr>
        <w:t>monitors.</w:t>
      </w:r>
      <w:r>
        <w:rPr>
          <w:rFonts w:ascii="Segoe UI" w:hAnsi="Segoe UI" w:cs="Segoe UI"/>
          <w:i/>
          <w:sz w:val="20"/>
          <w:szCs w:val="20"/>
        </w:rPr>
        <w:t xml:space="preserve">  </w:t>
      </w:r>
    </w:p>
    <w:p w14:paraId="47EAB61D" w14:textId="77777777" w:rsidR="00576320" w:rsidRPr="008F595D" w:rsidRDefault="00576320" w:rsidP="00576320">
      <w:pPr>
        <w:tabs>
          <w:tab w:val="left" w:pos="720"/>
        </w:tabs>
        <w:spacing w:after="0" w:line="240" w:lineRule="exact"/>
        <w:ind w:left="720" w:hanging="720"/>
        <w:rPr>
          <w:rFonts w:ascii="Segoe UI" w:hAnsi="Segoe UI" w:cs="Segoe UI"/>
          <w:sz w:val="20"/>
          <w:szCs w:val="20"/>
        </w:rPr>
      </w:pPr>
    </w:p>
    <w:p w14:paraId="125963EF" w14:textId="77777777" w:rsidR="00A91DAE" w:rsidRDefault="004E2999" w:rsidP="00A91DAE">
      <w:pPr>
        <w:spacing w:after="0" w:line="240" w:lineRule="exact"/>
        <w:rPr>
          <w:rFonts w:ascii="Segoe UI" w:hAnsi="Segoe UI" w:cs="Segoe UI"/>
          <w:sz w:val="20"/>
          <w:szCs w:val="20"/>
        </w:rPr>
      </w:pPr>
      <w:r>
        <w:rPr>
          <w:rFonts w:ascii="Segoe UI" w:hAnsi="Segoe UI" w:cs="Segoe UI"/>
          <w:sz w:val="20"/>
          <w:szCs w:val="20"/>
        </w:rPr>
        <w:t>5</w:t>
      </w:r>
      <w:r w:rsidR="00B726E2" w:rsidRPr="00A91DAE">
        <w:rPr>
          <w:rFonts w:ascii="Segoe UI" w:hAnsi="Segoe UI" w:cs="Segoe UI"/>
          <w:sz w:val="20"/>
          <w:szCs w:val="20"/>
        </w:rPr>
        <w:t xml:space="preserve">  //</w:t>
      </w:r>
      <w:r w:rsidR="00B726E2" w:rsidRPr="00A91DAE">
        <w:rPr>
          <w:rFonts w:ascii="Segoe UI" w:hAnsi="Segoe UI" w:cs="Segoe UI"/>
          <w:sz w:val="20"/>
          <w:szCs w:val="20"/>
        </w:rPr>
        <w:tab/>
        <w:t xml:space="preserve">How will you identify </w:t>
      </w:r>
      <w:r w:rsidR="00BE7346">
        <w:rPr>
          <w:rFonts w:ascii="Segoe UI" w:hAnsi="Segoe UI" w:cs="Segoe UI"/>
          <w:sz w:val="20"/>
          <w:szCs w:val="20"/>
        </w:rPr>
        <w:t xml:space="preserve">event </w:t>
      </w:r>
      <w:r>
        <w:rPr>
          <w:rFonts w:ascii="Segoe UI" w:hAnsi="Segoe UI" w:cs="Segoe UI"/>
          <w:sz w:val="20"/>
          <w:szCs w:val="20"/>
        </w:rPr>
        <w:t xml:space="preserve">monitors during the event so a member/guest could easily recognize them? </w:t>
      </w:r>
    </w:p>
    <w:p w14:paraId="0A5B82CC" w14:textId="77777777" w:rsidR="00A91DAE" w:rsidRDefault="00A91DAE" w:rsidP="00A91DAE">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p>
    <w:p w14:paraId="73B57DB6" w14:textId="77777777" w:rsidR="000B72DD" w:rsidRPr="008F595D" w:rsidRDefault="004E2999" w:rsidP="00A91DAE">
      <w:pPr>
        <w:pStyle w:val="ListParagraph"/>
        <w:tabs>
          <w:tab w:val="left" w:pos="720"/>
          <w:tab w:val="left" w:pos="1440"/>
          <w:tab w:val="left" w:pos="8640"/>
          <w:tab w:val="left" w:pos="10800"/>
        </w:tabs>
        <w:spacing w:after="0" w:line="240" w:lineRule="exact"/>
        <w:ind w:left="0"/>
        <w:contextualSpacing w:val="0"/>
        <w:rPr>
          <w:rFonts w:ascii="Segoe UI" w:hAnsi="Segoe UI" w:cs="Segoe UI"/>
          <w:sz w:val="20"/>
          <w:szCs w:val="20"/>
        </w:rPr>
      </w:pPr>
      <w:r>
        <w:rPr>
          <w:rFonts w:ascii="Segoe UI" w:hAnsi="Segoe UI" w:cs="Segoe UI"/>
          <w:sz w:val="20"/>
          <w:szCs w:val="20"/>
        </w:rPr>
        <w:t>6</w:t>
      </w:r>
      <w:r w:rsidR="000B72DD" w:rsidRPr="008F595D">
        <w:rPr>
          <w:rFonts w:ascii="Segoe UI" w:hAnsi="Segoe UI" w:cs="Segoe UI"/>
          <w:sz w:val="20"/>
          <w:szCs w:val="20"/>
        </w:rPr>
        <w:t xml:space="preserve">  //</w:t>
      </w:r>
      <w:r w:rsidR="000B72DD" w:rsidRPr="008F595D">
        <w:rPr>
          <w:rFonts w:ascii="Segoe UI" w:hAnsi="Segoe UI" w:cs="Segoe UI"/>
          <w:sz w:val="20"/>
          <w:szCs w:val="20"/>
        </w:rPr>
        <w:tab/>
        <w:t>What are th</w:t>
      </w:r>
      <w:r w:rsidR="00BE7346">
        <w:rPr>
          <w:rFonts w:ascii="Segoe UI" w:hAnsi="Segoe UI" w:cs="Segoe UI"/>
          <w:sz w:val="20"/>
          <w:szCs w:val="20"/>
        </w:rPr>
        <w:t xml:space="preserve">e responsibilities of the event </w:t>
      </w:r>
      <w:r w:rsidR="000B72DD" w:rsidRPr="008F595D">
        <w:rPr>
          <w:rFonts w:ascii="Segoe UI" w:hAnsi="Segoe UI" w:cs="Segoe UI"/>
          <w:sz w:val="20"/>
          <w:szCs w:val="20"/>
        </w:rPr>
        <w:t>monitors during the event?</w:t>
      </w:r>
    </w:p>
    <w:p w14:paraId="14A49266" w14:textId="77777777" w:rsidR="000B72DD" w:rsidRPr="008F595D" w:rsidRDefault="000B72DD" w:rsidP="00F57C03">
      <w:pPr>
        <w:pStyle w:val="ListParagraph"/>
        <w:numPr>
          <w:ilvl w:val="0"/>
          <w:numId w:val="1"/>
        </w:numPr>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Check members’ and guests’ IDs at the door to verify their age</w:t>
      </w:r>
    </w:p>
    <w:p w14:paraId="08912076" w14:textId="77777777" w:rsidR="000B72DD" w:rsidRPr="008F595D" w:rsidRDefault="000B72DD" w:rsidP="00F57C03">
      <w:pPr>
        <w:pStyle w:val="ListParagraph"/>
        <w:numPr>
          <w:ilvl w:val="0"/>
          <w:numId w:val="1"/>
        </w:numPr>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Manage the guest list at the door</w:t>
      </w:r>
    </w:p>
    <w:p w14:paraId="4296F455" w14:textId="77777777" w:rsidR="000B72DD" w:rsidRPr="008F595D" w:rsidRDefault="000B72DD" w:rsidP="00F57C03">
      <w:pPr>
        <w:pStyle w:val="ListParagraph"/>
        <w:numPr>
          <w:ilvl w:val="0"/>
          <w:numId w:val="1"/>
        </w:numPr>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 xml:space="preserve">Mark the guests, members, and </w:t>
      </w:r>
      <w:r w:rsidR="00E2654C">
        <w:rPr>
          <w:rFonts w:ascii="Segoe UI" w:hAnsi="Segoe UI" w:cs="Segoe UI"/>
          <w:sz w:val="20"/>
          <w:szCs w:val="20"/>
        </w:rPr>
        <w:t>new members</w:t>
      </w:r>
      <w:r w:rsidRPr="008F595D">
        <w:rPr>
          <w:rFonts w:ascii="Segoe UI" w:hAnsi="Segoe UI" w:cs="Segoe UI"/>
          <w:sz w:val="20"/>
          <w:szCs w:val="20"/>
        </w:rPr>
        <w:t xml:space="preserve"> who are of the legal drinking age [i.e. 21 and over]</w:t>
      </w:r>
    </w:p>
    <w:p w14:paraId="342833D3" w14:textId="77777777" w:rsidR="000B72DD" w:rsidRPr="008F595D" w:rsidRDefault="000B72DD" w:rsidP="00F57C03">
      <w:pPr>
        <w:pStyle w:val="ListParagraph"/>
        <w:numPr>
          <w:ilvl w:val="0"/>
          <w:numId w:val="1"/>
        </w:numPr>
        <w:spacing w:after="120" w:line="240" w:lineRule="exact"/>
        <w:ind w:left="1440" w:hanging="720"/>
        <w:contextualSpacing w:val="0"/>
        <w:rPr>
          <w:rFonts w:ascii="Segoe UI" w:hAnsi="Segoe UI" w:cs="Segoe UI"/>
          <w:sz w:val="20"/>
          <w:szCs w:val="20"/>
        </w:rPr>
      </w:pPr>
      <w:r w:rsidRPr="008F595D">
        <w:rPr>
          <w:rFonts w:ascii="Segoe UI" w:hAnsi="Segoe UI" w:cs="Segoe UI"/>
          <w:sz w:val="20"/>
          <w:szCs w:val="20"/>
        </w:rPr>
        <w:t>Monitor members’ and guests’ policy compliance</w:t>
      </w:r>
    </w:p>
    <w:p w14:paraId="0559026B" w14:textId="77777777" w:rsidR="00A91DAE" w:rsidRDefault="000B72DD" w:rsidP="00F57C03">
      <w:pPr>
        <w:pStyle w:val="ListParagraph"/>
        <w:numPr>
          <w:ilvl w:val="0"/>
          <w:numId w:val="1"/>
        </w:numPr>
        <w:spacing w:after="0" w:line="240" w:lineRule="exact"/>
        <w:ind w:left="1440" w:hanging="720"/>
        <w:contextualSpacing w:val="0"/>
        <w:rPr>
          <w:rFonts w:ascii="Segoe UI" w:hAnsi="Segoe UI" w:cs="Segoe UI"/>
          <w:sz w:val="20"/>
          <w:szCs w:val="20"/>
        </w:rPr>
      </w:pPr>
      <w:r w:rsidRPr="00BE7346">
        <w:rPr>
          <w:rFonts w:ascii="Segoe UI" w:hAnsi="Segoe UI" w:cs="Segoe UI"/>
          <w:sz w:val="20"/>
          <w:szCs w:val="20"/>
        </w:rPr>
        <w:t>Other [Describe]:</w:t>
      </w:r>
      <w:r w:rsidR="00A91DAE" w:rsidRPr="00BE7346">
        <w:rPr>
          <w:rFonts w:ascii="Segoe UI" w:hAnsi="Segoe UI" w:cs="Segoe UI"/>
          <w:sz w:val="20"/>
          <w:szCs w:val="20"/>
        </w:rPr>
        <w:t xml:space="preserve"> </w:t>
      </w:r>
    </w:p>
    <w:p w14:paraId="42BE7167" w14:textId="77777777" w:rsidR="00BE7346" w:rsidRDefault="00BE7346" w:rsidP="00BE7346">
      <w:pPr>
        <w:spacing w:after="0" w:line="240" w:lineRule="exact"/>
        <w:rPr>
          <w:rFonts w:ascii="Segoe UI" w:hAnsi="Segoe UI" w:cs="Segoe UI"/>
          <w:sz w:val="20"/>
          <w:szCs w:val="20"/>
        </w:rPr>
      </w:pPr>
    </w:p>
    <w:p w14:paraId="1F114E8B" w14:textId="77777777" w:rsidR="00BE7346" w:rsidRDefault="00BE7346" w:rsidP="00BE7346">
      <w:pPr>
        <w:spacing w:after="0" w:line="240" w:lineRule="exact"/>
        <w:rPr>
          <w:rFonts w:ascii="Segoe UI" w:hAnsi="Segoe UI" w:cs="Segoe UI"/>
          <w:sz w:val="20"/>
          <w:szCs w:val="20"/>
        </w:rPr>
      </w:pPr>
      <w:r>
        <w:rPr>
          <w:rFonts w:ascii="Segoe UI" w:hAnsi="Segoe UI" w:cs="Segoe UI"/>
          <w:sz w:val="20"/>
          <w:szCs w:val="20"/>
        </w:rPr>
        <w:t xml:space="preserve">7// </w:t>
      </w:r>
      <w:r>
        <w:rPr>
          <w:rFonts w:ascii="Segoe UI" w:hAnsi="Segoe UI" w:cs="Segoe UI"/>
          <w:sz w:val="20"/>
          <w:szCs w:val="20"/>
        </w:rPr>
        <w:tab/>
        <w:t xml:space="preserve">Are you hiring security for the event?  If so, what are their responsibilities?  </w:t>
      </w:r>
    </w:p>
    <w:p w14:paraId="75FEE0F7" w14:textId="77777777" w:rsidR="00BE7346" w:rsidRDefault="00BE7346" w:rsidP="00BE7346">
      <w:pPr>
        <w:spacing w:after="0" w:line="240" w:lineRule="exact"/>
        <w:rPr>
          <w:rFonts w:ascii="Segoe UI" w:hAnsi="Segoe UI" w:cs="Segoe UI"/>
          <w:sz w:val="20"/>
          <w:szCs w:val="20"/>
        </w:rPr>
      </w:pPr>
    </w:p>
    <w:p w14:paraId="4E0965F5" w14:textId="77777777" w:rsidR="00BE7346" w:rsidRDefault="00BE7346" w:rsidP="00BE7346">
      <w:pPr>
        <w:spacing w:after="0" w:line="240" w:lineRule="exact"/>
        <w:rPr>
          <w:rFonts w:ascii="Segoe UI" w:hAnsi="Segoe UI" w:cs="Segoe UI"/>
          <w:sz w:val="20"/>
          <w:szCs w:val="20"/>
        </w:rPr>
      </w:pPr>
      <w:r>
        <w:rPr>
          <w:rFonts w:ascii="Segoe UI" w:hAnsi="Segoe UI" w:cs="Segoe UI"/>
          <w:sz w:val="20"/>
          <w:szCs w:val="20"/>
        </w:rPr>
        <w:t xml:space="preserve">8// </w:t>
      </w:r>
      <w:r>
        <w:rPr>
          <w:rFonts w:ascii="Segoe UI" w:hAnsi="Segoe UI" w:cs="Segoe UI"/>
          <w:sz w:val="20"/>
          <w:szCs w:val="20"/>
        </w:rPr>
        <w:tab/>
        <w:t xml:space="preserve">Is the venue providing security for the event?  If so, what are their responsibilities?  </w:t>
      </w:r>
    </w:p>
    <w:p w14:paraId="59993627" w14:textId="77777777" w:rsidR="00BE7346" w:rsidRPr="00BE7346" w:rsidRDefault="00BE7346" w:rsidP="00BE7346">
      <w:pPr>
        <w:spacing w:after="0" w:line="240" w:lineRule="exact"/>
        <w:rPr>
          <w:rFonts w:ascii="Segoe UI" w:hAnsi="Segoe UI" w:cs="Segoe UI"/>
          <w:sz w:val="20"/>
          <w:szCs w:val="20"/>
        </w:rPr>
      </w:pPr>
    </w:p>
    <w:p w14:paraId="5D43F9E5" w14:textId="77777777" w:rsidR="00DB352B" w:rsidRDefault="00DB352B" w:rsidP="00576320">
      <w:pPr>
        <w:tabs>
          <w:tab w:val="left" w:pos="720"/>
        </w:tabs>
        <w:spacing w:after="120" w:line="340" w:lineRule="exact"/>
        <w:ind w:left="720" w:hanging="720"/>
        <w:rPr>
          <w:rFonts w:ascii="Segoe UI" w:hAnsi="Segoe UI" w:cs="Segoe UI"/>
          <w:sz w:val="28"/>
          <w:szCs w:val="30"/>
        </w:rPr>
      </w:pPr>
    </w:p>
    <w:p w14:paraId="2F01FF55" w14:textId="77777777" w:rsidR="00DB352B" w:rsidRDefault="00DB352B" w:rsidP="00576320">
      <w:pPr>
        <w:tabs>
          <w:tab w:val="left" w:pos="720"/>
        </w:tabs>
        <w:spacing w:after="120" w:line="340" w:lineRule="exact"/>
        <w:ind w:left="720" w:hanging="720"/>
        <w:rPr>
          <w:rFonts w:ascii="Segoe UI" w:hAnsi="Segoe UI" w:cs="Segoe UI"/>
          <w:sz w:val="28"/>
          <w:szCs w:val="30"/>
        </w:rPr>
      </w:pPr>
    </w:p>
    <w:p w14:paraId="62D6D627" w14:textId="77777777" w:rsidR="00DB352B" w:rsidRDefault="00DB352B" w:rsidP="00576320">
      <w:pPr>
        <w:tabs>
          <w:tab w:val="left" w:pos="720"/>
        </w:tabs>
        <w:spacing w:after="120" w:line="340" w:lineRule="exact"/>
        <w:ind w:left="720" w:hanging="720"/>
        <w:rPr>
          <w:rFonts w:ascii="Segoe UI" w:hAnsi="Segoe UI" w:cs="Segoe UI"/>
          <w:sz w:val="28"/>
          <w:szCs w:val="30"/>
        </w:rPr>
      </w:pPr>
    </w:p>
    <w:p w14:paraId="190F4178" w14:textId="77777777" w:rsidR="00DB352B" w:rsidRDefault="00DB352B" w:rsidP="00576320">
      <w:pPr>
        <w:tabs>
          <w:tab w:val="left" w:pos="720"/>
        </w:tabs>
        <w:spacing w:after="120" w:line="340" w:lineRule="exact"/>
        <w:ind w:left="720" w:hanging="720"/>
        <w:rPr>
          <w:rFonts w:ascii="Segoe UI" w:hAnsi="Segoe UI" w:cs="Segoe UI"/>
          <w:sz w:val="28"/>
          <w:szCs w:val="30"/>
        </w:rPr>
      </w:pPr>
    </w:p>
    <w:p w14:paraId="73904FEA" w14:textId="77777777" w:rsidR="00DB352B" w:rsidRDefault="00DB352B" w:rsidP="00576320">
      <w:pPr>
        <w:tabs>
          <w:tab w:val="left" w:pos="720"/>
        </w:tabs>
        <w:spacing w:after="120" w:line="340" w:lineRule="exact"/>
        <w:ind w:left="720" w:hanging="720"/>
        <w:rPr>
          <w:rFonts w:ascii="Segoe UI" w:hAnsi="Segoe UI" w:cs="Segoe UI"/>
          <w:sz w:val="28"/>
          <w:szCs w:val="30"/>
        </w:rPr>
      </w:pPr>
    </w:p>
    <w:p w14:paraId="528D4193" w14:textId="77777777" w:rsidR="00DB352B" w:rsidRDefault="00DB352B" w:rsidP="00576320">
      <w:pPr>
        <w:tabs>
          <w:tab w:val="left" w:pos="720"/>
        </w:tabs>
        <w:spacing w:after="120" w:line="340" w:lineRule="exact"/>
        <w:ind w:left="720" w:hanging="720"/>
        <w:rPr>
          <w:rFonts w:ascii="Segoe UI" w:hAnsi="Segoe UI" w:cs="Segoe UI"/>
          <w:sz w:val="28"/>
          <w:szCs w:val="30"/>
        </w:rPr>
      </w:pPr>
    </w:p>
    <w:p w14:paraId="65BF6150" w14:textId="0256AF3C" w:rsidR="00CC7741" w:rsidRDefault="00576320" w:rsidP="00576320">
      <w:pPr>
        <w:tabs>
          <w:tab w:val="left" w:pos="720"/>
        </w:tabs>
        <w:spacing w:after="120" w:line="340" w:lineRule="exact"/>
        <w:ind w:left="720" w:hanging="720"/>
        <w:rPr>
          <w:rFonts w:ascii="Segoe UI" w:hAnsi="Segoe UI" w:cs="Segoe UI"/>
          <w:sz w:val="28"/>
          <w:szCs w:val="30"/>
        </w:rPr>
      </w:pPr>
      <w:r w:rsidRPr="009C1F77">
        <w:rPr>
          <w:rFonts w:ascii="Segoe UI" w:hAnsi="Segoe UI" w:cs="Segoe UI"/>
          <w:sz w:val="28"/>
          <w:szCs w:val="30"/>
        </w:rPr>
        <w:t>Transportation</w:t>
      </w:r>
    </w:p>
    <w:p w14:paraId="7A053085" w14:textId="77777777" w:rsidR="00CC7741" w:rsidRPr="008F595D" w:rsidRDefault="00CC7741" w:rsidP="00576320">
      <w:pPr>
        <w:tabs>
          <w:tab w:val="left" w:pos="720"/>
          <w:tab w:val="left" w:pos="10800"/>
        </w:tabs>
        <w:spacing w:after="120" w:line="240" w:lineRule="exact"/>
        <w:rPr>
          <w:rFonts w:ascii="Segoe UI" w:hAnsi="Segoe UI" w:cs="Segoe UI"/>
          <w:sz w:val="20"/>
          <w:szCs w:val="20"/>
        </w:rPr>
      </w:pPr>
      <w:r w:rsidRPr="008F595D">
        <w:rPr>
          <w:rFonts w:ascii="Segoe UI" w:hAnsi="Segoe UI" w:cs="Segoe UI"/>
          <w:sz w:val="20"/>
          <w:szCs w:val="20"/>
        </w:rPr>
        <w:t>1  //</w:t>
      </w:r>
      <w:r w:rsidRPr="008F595D">
        <w:rPr>
          <w:rFonts w:ascii="Segoe UI" w:hAnsi="Segoe UI" w:cs="Segoe UI"/>
          <w:sz w:val="20"/>
          <w:szCs w:val="20"/>
        </w:rPr>
        <w:tab/>
      </w:r>
      <w:r w:rsidR="000B72DD" w:rsidRPr="008F595D">
        <w:rPr>
          <w:rFonts w:ascii="Segoe UI" w:hAnsi="Segoe UI" w:cs="Segoe UI"/>
          <w:sz w:val="20"/>
          <w:szCs w:val="20"/>
        </w:rPr>
        <w:t>Will you provide transportation to and from the event?</w:t>
      </w:r>
      <w:r w:rsidR="00EF6DBA">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sidR="000B72DD" w:rsidRPr="008F595D">
        <w:rPr>
          <w:rFonts w:ascii="Segoe UI" w:hAnsi="Segoe UI" w:cs="Segoe UI"/>
          <w:sz w:val="20"/>
          <w:szCs w:val="20"/>
        </w:rPr>
        <w:tab/>
      </w:r>
    </w:p>
    <w:p w14:paraId="34236530" w14:textId="77777777" w:rsidR="000B72DD" w:rsidRPr="008F595D" w:rsidRDefault="000B72DD" w:rsidP="00576320">
      <w:pPr>
        <w:tabs>
          <w:tab w:val="left" w:pos="720"/>
          <w:tab w:val="left" w:pos="1440"/>
          <w:tab w:val="left" w:pos="10800"/>
        </w:tabs>
        <w:spacing w:after="120" w:line="240" w:lineRule="exact"/>
        <w:rPr>
          <w:rFonts w:ascii="Segoe UI" w:hAnsi="Segoe UI" w:cs="Segoe UI"/>
          <w:sz w:val="20"/>
          <w:szCs w:val="20"/>
        </w:rPr>
      </w:pPr>
      <w:r w:rsidRPr="008F595D">
        <w:rPr>
          <w:rFonts w:ascii="Segoe UI" w:hAnsi="Segoe UI" w:cs="Segoe UI"/>
          <w:sz w:val="20"/>
          <w:szCs w:val="20"/>
        </w:rPr>
        <w:tab/>
      </w:r>
      <w:r w:rsidRPr="008F595D">
        <w:rPr>
          <w:rFonts w:ascii="Segoe UI" w:hAnsi="Segoe UI" w:cs="Segoe UI"/>
          <w:sz w:val="20"/>
          <w:szCs w:val="20"/>
        </w:rPr>
        <w:tab/>
        <w:t>If so, how?</w:t>
      </w:r>
    </w:p>
    <w:p w14:paraId="4CEDBA7A" w14:textId="77777777" w:rsidR="00653E97" w:rsidRPr="008F595D" w:rsidRDefault="000B72DD"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 xml:space="preserve">Licensed transportation vendor </w:t>
      </w:r>
      <w:r w:rsidRPr="001201F8">
        <w:rPr>
          <w:rFonts w:ascii="Segoe UI" w:hAnsi="Segoe UI" w:cs="Segoe UI"/>
          <w:i/>
          <w:sz w:val="20"/>
          <w:szCs w:val="20"/>
        </w:rPr>
        <w:t>[e.g. charter bus]</w:t>
      </w:r>
    </w:p>
    <w:p w14:paraId="5717C491" w14:textId="77777777" w:rsidR="000B72DD" w:rsidRPr="008F595D" w:rsidRDefault="000B72DD"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Campus safe ride program</w:t>
      </w:r>
    </w:p>
    <w:p w14:paraId="45DCDE3E" w14:textId="77777777" w:rsidR="000B72DD" w:rsidRPr="008F595D" w:rsidRDefault="000B72DD"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Pre-paid cab service</w:t>
      </w:r>
    </w:p>
    <w:p w14:paraId="4546DC1F" w14:textId="77777777" w:rsidR="000B72DD" w:rsidRDefault="000B72DD"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 xml:space="preserve">Designated driver program </w:t>
      </w:r>
      <w:r w:rsidRPr="001201F8">
        <w:rPr>
          <w:rFonts w:ascii="Segoe UI" w:hAnsi="Segoe UI" w:cs="Segoe UI"/>
          <w:i/>
          <w:sz w:val="20"/>
          <w:szCs w:val="20"/>
        </w:rPr>
        <w:t>[</w:t>
      </w:r>
      <w:r w:rsidR="00147F42" w:rsidRPr="001201F8">
        <w:rPr>
          <w:rFonts w:ascii="Segoe UI" w:hAnsi="Segoe UI" w:cs="Segoe UI"/>
          <w:i/>
          <w:sz w:val="20"/>
          <w:szCs w:val="20"/>
        </w:rPr>
        <w:t xml:space="preserve">consult the </w:t>
      </w:r>
      <w:r w:rsidR="008F7BDE" w:rsidRPr="001201F8">
        <w:rPr>
          <w:rFonts w:ascii="Segoe UI" w:hAnsi="Segoe UI" w:cs="Segoe UI"/>
          <w:i/>
          <w:sz w:val="20"/>
          <w:szCs w:val="20"/>
        </w:rPr>
        <w:t xml:space="preserve">risk management policy </w:t>
      </w:r>
      <w:r w:rsidR="00147F42" w:rsidRPr="001201F8">
        <w:rPr>
          <w:rFonts w:ascii="Segoe UI" w:hAnsi="Segoe UI" w:cs="Segoe UI"/>
          <w:i/>
          <w:sz w:val="20"/>
          <w:szCs w:val="20"/>
        </w:rPr>
        <w:t xml:space="preserve">of your organization </w:t>
      </w:r>
      <w:r w:rsidR="008F7BDE" w:rsidRPr="001201F8">
        <w:rPr>
          <w:rFonts w:ascii="Segoe UI" w:hAnsi="Segoe UI" w:cs="Segoe UI"/>
          <w:i/>
          <w:sz w:val="20"/>
          <w:szCs w:val="20"/>
        </w:rPr>
        <w:t xml:space="preserve">prior to selecting this option // </w:t>
      </w:r>
      <w:r w:rsidRPr="001201F8">
        <w:rPr>
          <w:rFonts w:ascii="Segoe UI" w:hAnsi="Segoe UI" w:cs="Segoe UI"/>
          <w:i/>
          <w:sz w:val="20"/>
          <w:szCs w:val="20"/>
        </w:rPr>
        <w:t xml:space="preserve">see </w:t>
      </w:r>
      <w:hyperlink r:id="rId34" w:history="1">
        <w:r w:rsidR="00C5564E" w:rsidRPr="001201F8">
          <w:rPr>
            <w:rStyle w:val="Hyperlink"/>
            <w:rFonts w:ascii="Segoe UI" w:hAnsi="Segoe UI" w:cs="Segoe UI"/>
            <w:i/>
            <w:sz w:val="20"/>
            <w:szCs w:val="20"/>
          </w:rPr>
          <w:t>Designated Driver Guidelines</w:t>
        </w:r>
      </w:hyperlink>
      <w:r w:rsidRPr="001201F8">
        <w:rPr>
          <w:rFonts w:ascii="Segoe UI" w:hAnsi="Segoe UI" w:cs="Segoe UI"/>
          <w:i/>
          <w:sz w:val="20"/>
          <w:szCs w:val="20"/>
        </w:rPr>
        <w:t>]</w:t>
      </w:r>
    </w:p>
    <w:p w14:paraId="4A7764CE" w14:textId="77777777" w:rsidR="000B72DD" w:rsidRDefault="000B72DD" w:rsidP="00F57C03">
      <w:pPr>
        <w:pStyle w:val="ListParagraph"/>
        <w:numPr>
          <w:ilvl w:val="0"/>
          <w:numId w:val="1"/>
        </w:numPr>
        <w:tabs>
          <w:tab w:val="left" w:pos="10800"/>
        </w:tabs>
        <w:spacing w:after="120" w:line="240" w:lineRule="exact"/>
        <w:ind w:left="2160" w:hanging="720"/>
        <w:contextualSpacing w:val="0"/>
        <w:jc w:val="both"/>
        <w:rPr>
          <w:rFonts w:ascii="Segoe UI" w:hAnsi="Segoe UI" w:cs="Segoe UI"/>
          <w:sz w:val="20"/>
          <w:szCs w:val="20"/>
        </w:rPr>
      </w:pPr>
      <w:r w:rsidRPr="008F595D">
        <w:rPr>
          <w:rFonts w:ascii="Segoe UI" w:hAnsi="Segoe UI" w:cs="Segoe UI"/>
          <w:sz w:val="20"/>
          <w:szCs w:val="20"/>
        </w:rPr>
        <w:t>Other [Describe]:</w:t>
      </w:r>
    </w:p>
    <w:p w14:paraId="616320FB" w14:textId="77777777" w:rsidR="004E2999" w:rsidRDefault="004E2999" w:rsidP="004E2999">
      <w:pPr>
        <w:tabs>
          <w:tab w:val="left" w:pos="10800"/>
        </w:tabs>
        <w:spacing w:after="120" w:line="240" w:lineRule="exact"/>
        <w:jc w:val="both"/>
        <w:rPr>
          <w:rFonts w:ascii="Segoe UI" w:hAnsi="Segoe UI" w:cs="Segoe UI"/>
          <w:sz w:val="20"/>
          <w:szCs w:val="20"/>
        </w:rPr>
      </w:pPr>
      <w:r>
        <w:rPr>
          <w:rFonts w:ascii="Segoe UI" w:hAnsi="Segoe UI" w:cs="Segoe UI"/>
          <w:sz w:val="20"/>
          <w:szCs w:val="20"/>
        </w:rPr>
        <w:t xml:space="preserve">2 // What is the process/plan to ensure members/guests utilize the method of transportation both to and from the event? </w:t>
      </w:r>
    </w:p>
    <w:p w14:paraId="32F51779" w14:textId="77777777" w:rsidR="00153420" w:rsidRPr="00153420" w:rsidRDefault="00153420" w:rsidP="009A100E">
      <w:pPr>
        <w:spacing w:after="120"/>
        <w:rPr>
          <w:rFonts w:ascii="Segoe UI" w:hAnsi="Segoe UI" w:cs="Segoe UI"/>
          <w:sz w:val="28"/>
          <w:szCs w:val="30"/>
        </w:rPr>
      </w:pPr>
      <w:r w:rsidRPr="00153420">
        <w:rPr>
          <w:rFonts w:ascii="Segoe UI" w:hAnsi="Segoe UI" w:cs="Segoe UI"/>
          <w:sz w:val="28"/>
          <w:szCs w:val="30"/>
        </w:rPr>
        <w:t>Construction/Decorations</w:t>
      </w:r>
    </w:p>
    <w:p w14:paraId="7F925212" w14:textId="77777777" w:rsidR="00844ABD" w:rsidRPr="00991582" w:rsidRDefault="00153420" w:rsidP="00C75B76">
      <w:pPr>
        <w:contextualSpacing/>
        <w:rPr>
          <w:rFonts w:ascii="Segoe UI" w:hAnsi="Segoe UI" w:cs="Segoe UI"/>
          <w:sz w:val="20"/>
          <w:szCs w:val="20"/>
        </w:rPr>
      </w:pPr>
      <w:r>
        <w:rPr>
          <w:rFonts w:ascii="Segoe UI" w:hAnsi="Segoe UI" w:cs="Segoe UI"/>
          <w:sz w:val="20"/>
          <w:szCs w:val="20"/>
        </w:rPr>
        <w:t xml:space="preserve">1 // </w:t>
      </w:r>
      <w:r>
        <w:rPr>
          <w:rFonts w:ascii="Segoe UI" w:hAnsi="Segoe UI" w:cs="Segoe UI"/>
          <w:sz w:val="20"/>
          <w:szCs w:val="20"/>
        </w:rPr>
        <w:tab/>
      </w:r>
      <w:r w:rsidR="00844ABD" w:rsidRPr="00991582">
        <w:rPr>
          <w:rFonts w:ascii="Segoe UI" w:hAnsi="Segoe UI" w:cs="Segoe UI"/>
          <w:sz w:val="20"/>
          <w:szCs w:val="20"/>
        </w:rPr>
        <w:t>Will there be any special construction/decorations for this event?</w:t>
      </w:r>
      <w:r>
        <w:rPr>
          <w:rFonts w:ascii="Segoe UI" w:hAnsi="Segoe UI" w:cs="Segoe UI"/>
          <w:sz w:val="20"/>
          <w:szCs w:val="20"/>
        </w:rPr>
        <w:tab/>
      </w:r>
      <w:r w:rsidR="00CB2C25">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14:paraId="2B6389EE" w14:textId="77777777" w:rsidR="00153420" w:rsidRDefault="00844ABD" w:rsidP="00CB2C25">
      <w:pPr>
        <w:spacing w:after="0" w:line="240" w:lineRule="auto"/>
        <w:ind w:left="810" w:hanging="90"/>
        <w:contextualSpacing/>
        <w:rPr>
          <w:rFonts w:ascii="Segoe UI" w:hAnsi="Segoe UI" w:cs="Segoe UI"/>
          <w:sz w:val="20"/>
          <w:szCs w:val="20"/>
        </w:rPr>
      </w:pPr>
      <w:r w:rsidRPr="00991582">
        <w:rPr>
          <w:rFonts w:ascii="Segoe UI" w:hAnsi="Segoe UI" w:cs="Segoe UI"/>
          <w:sz w:val="20"/>
          <w:szCs w:val="20"/>
        </w:rPr>
        <w:t xml:space="preserve">If yes, please describe: </w:t>
      </w:r>
    </w:p>
    <w:p w14:paraId="24AF4003" w14:textId="77777777" w:rsidR="00153420" w:rsidRDefault="00153420" w:rsidP="00C75B76">
      <w:pPr>
        <w:spacing w:after="0" w:line="240" w:lineRule="auto"/>
        <w:contextualSpacing/>
        <w:rPr>
          <w:rFonts w:ascii="Segoe UI" w:hAnsi="Segoe UI" w:cs="Segoe UI"/>
          <w:sz w:val="20"/>
          <w:szCs w:val="20"/>
        </w:rPr>
      </w:pPr>
    </w:p>
    <w:p w14:paraId="723770AE" w14:textId="77777777" w:rsidR="00844ABD" w:rsidRDefault="00844ABD" w:rsidP="00CB2C25">
      <w:pPr>
        <w:spacing w:after="0" w:line="240" w:lineRule="auto"/>
        <w:ind w:firstLine="720"/>
        <w:contextualSpacing/>
        <w:rPr>
          <w:rFonts w:ascii="Segoe UI" w:hAnsi="Segoe UI" w:cs="Segoe UI"/>
          <w:sz w:val="20"/>
          <w:szCs w:val="20"/>
        </w:rPr>
      </w:pPr>
      <w:r w:rsidRPr="00991582">
        <w:rPr>
          <w:rFonts w:ascii="Segoe UI" w:hAnsi="Segoe UI" w:cs="Segoe UI"/>
          <w:sz w:val="20"/>
          <w:szCs w:val="20"/>
        </w:rPr>
        <w:t>Persons and/or c</w:t>
      </w:r>
      <w:r w:rsidR="00706E13">
        <w:rPr>
          <w:rFonts w:ascii="Segoe UI" w:hAnsi="Segoe UI" w:cs="Segoe UI"/>
          <w:sz w:val="20"/>
          <w:szCs w:val="20"/>
        </w:rPr>
        <w:t xml:space="preserve">ompany performing construction and contact information:  </w:t>
      </w:r>
    </w:p>
    <w:p w14:paraId="53EAA8E3" w14:textId="77777777" w:rsidR="00153420" w:rsidRDefault="00153420" w:rsidP="00C75B76">
      <w:pPr>
        <w:spacing w:after="0" w:line="240" w:lineRule="auto"/>
        <w:contextualSpacing/>
        <w:rPr>
          <w:rFonts w:ascii="Segoe UI" w:hAnsi="Segoe UI" w:cs="Segoe UI"/>
          <w:sz w:val="20"/>
          <w:szCs w:val="20"/>
          <w:u w:val="single"/>
        </w:rPr>
      </w:pPr>
    </w:p>
    <w:p w14:paraId="6C5DF909" w14:textId="77777777" w:rsidR="00CB2C25" w:rsidRDefault="00CB2C25" w:rsidP="00CB2C25">
      <w:pPr>
        <w:ind w:firstLine="720"/>
        <w:contextualSpacing/>
        <w:rPr>
          <w:rFonts w:ascii="Segoe UI" w:hAnsi="Segoe UI" w:cs="Segoe UI"/>
          <w:sz w:val="20"/>
          <w:szCs w:val="20"/>
          <w:u w:val="single"/>
        </w:rPr>
      </w:pPr>
      <w:r w:rsidRPr="00991582">
        <w:rPr>
          <w:rFonts w:ascii="Segoe UI" w:hAnsi="Segoe UI" w:cs="Segoe UI"/>
          <w:sz w:val="20"/>
          <w:szCs w:val="20"/>
        </w:rPr>
        <w:t xml:space="preserve">Company Name: </w:t>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rPr>
        <w:tab/>
        <w:t xml:space="preserve">Contact: </w:t>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p>
    <w:p w14:paraId="6C27AFAD" w14:textId="77777777" w:rsidR="00CB2C25" w:rsidRPr="00991582" w:rsidRDefault="00CB2C25" w:rsidP="00C75B76">
      <w:pPr>
        <w:spacing w:after="0" w:line="240" w:lineRule="auto"/>
        <w:contextualSpacing/>
        <w:rPr>
          <w:rFonts w:ascii="Segoe UI" w:hAnsi="Segoe UI" w:cs="Segoe UI"/>
          <w:sz w:val="20"/>
          <w:szCs w:val="20"/>
          <w:u w:val="single"/>
        </w:rPr>
      </w:pPr>
    </w:p>
    <w:p w14:paraId="498B5EC8" w14:textId="77777777" w:rsidR="00153420" w:rsidRPr="00153420" w:rsidRDefault="00153420" w:rsidP="00C75B76">
      <w:pPr>
        <w:spacing w:after="0" w:line="240" w:lineRule="auto"/>
        <w:contextualSpacing/>
        <w:rPr>
          <w:rFonts w:ascii="Segoe UI" w:hAnsi="Segoe UI" w:cs="Segoe UI"/>
          <w:sz w:val="28"/>
          <w:szCs w:val="20"/>
        </w:rPr>
      </w:pPr>
      <w:r w:rsidRPr="00153420">
        <w:rPr>
          <w:rFonts w:ascii="Segoe UI" w:hAnsi="Segoe UI" w:cs="Segoe UI"/>
          <w:sz w:val="28"/>
          <w:szCs w:val="20"/>
        </w:rPr>
        <w:t xml:space="preserve">Prevention Questions </w:t>
      </w:r>
    </w:p>
    <w:p w14:paraId="02BFFDE5" w14:textId="77777777" w:rsidR="00153420" w:rsidRDefault="00153420" w:rsidP="00C75B76">
      <w:pPr>
        <w:spacing w:after="0" w:line="240" w:lineRule="auto"/>
        <w:contextualSpacing/>
        <w:rPr>
          <w:rFonts w:ascii="Segoe UI" w:hAnsi="Segoe UI" w:cs="Segoe UI"/>
          <w:sz w:val="20"/>
          <w:szCs w:val="20"/>
        </w:rPr>
      </w:pPr>
    </w:p>
    <w:p w14:paraId="1A7BE880" w14:textId="77777777" w:rsidR="001D2F75" w:rsidRDefault="00153420" w:rsidP="001D2F75">
      <w:pPr>
        <w:spacing w:after="0" w:line="240" w:lineRule="exact"/>
        <w:rPr>
          <w:rFonts w:ascii="Segoe UI" w:hAnsi="Segoe UI" w:cs="Segoe UI"/>
          <w:sz w:val="20"/>
          <w:szCs w:val="20"/>
        </w:rPr>
      </w:pPr>
      <w:r>
        <w:rPr>
          <w:rFonts w:ascii="Segoe UI" w:hAnsi="Segoe UI" w:cs="Segoe UI"/>
          <w:sz w:val="20"/>
          <w:szCs w:val="20"/>
        </w:rPr>
        <w:t xml:space="preserve">1 // </w:t>
      </w:r>
      <w:r w:rsidR="001D2F75">
        <w:rPr>
          <w:rFonts w:ascii="Segoe UI" w:hAnsi="Segoe UI" w:cs="Segoe UI"/>
          <w:sz w:val="20"/>
          <w:szCs w:val="20"/>
        </w:rPr>
        <w:tab/>
      </w:r>
      <w:r w:rsidR="001D2F75" w:rsidRPr="008F595D">
        <w:rPr>
          <w:rFonts w:ascii="Segoe UI" w:hAnsi="Segoe UI" w:cs="Segoe UI"/>
          <w:sz w:val="20"/>
          <w:szCs w:val="20"/>
        </w:rPr>
        <w:t>How many entrances will there be to the party?</w:t>
      </w:r>
      <w:r w:rsidR="001D2F75" w:rsidRPr="008F595D">
        <w:rPr>
          <w:rFonts w:ascii="Segoe UI" w:hAnsi="Segoe UI" w:cs="Segoe UI"/>
          <w:sz w:val="20"/>
          <w:szCs w:val="20"/>
        </w:rPr>
        <w:tab/>
      </w:r>
      <w:r w:rsidR="001D2F75" w:rsidRPr="008F595D">
        <w:rPr>
          <w:rFonts w:ascii="Segoe UI" w:hAnsi="Segoe UI" w:cs="Segoe UI"/>
          <w:sz w:val="20"/>
          <w:szCs w:val="20"/>
        </w:rPr>
        <w:tab/>
      </w:r>
      <w:r w:rsidR="001D2F75" w:rsidRPr="008F595D">
        <w:rPr>
          <w:rFonts w:ascii="Segoe UI" w:hAnsi="Segoe UI" w:cs="Segoe UI"/>
          <w:sz w:val="20"/>
          <w:szCs w:val="20"/>
        </w:rPr>
        <w:tab/>
      </w:r>
      <w:r w:rsidR="001D2F75" w:rsidRPr="008F595D">
        <w:rPr>
          <w:rFonts w:ascii="Segoe UI" w:hAnsi="Segoe UI" w:cs="Segoe UI"/>
          <w:sz w:val="20"/>
          <w:szCs w:val="20"/>
        </w:rPr>
        <w:tab/>
      </w:r>
      <w:r w:rsidR="001D2F75" w:rsidRPr="008F595D">
        <w:rPr>
          <w:rFonts w:ascii="Segoe UI" w:hAnsi="Segoe UI" w:cs="Segoe UI"/>
          <w:sz w:val="20"/>
          <w:szCs w:val="20"/>
        </w:rPr>
        <w:tab/>
      </w:r>
      <w:r w:rsidR="001D2F75" w:rsidRPr="008F595D">
        <w:rPr>
          <w:rFonts w:ascii="Segoe UI" w:hAnsi="Segoe UI" w:cs="Segoe UI"/>
          <w:sz w:val="20"/>
          <w:szCs w:val="20"/>
        </w:rPr>
        <w:tab/>
      </w:r>
    </w:p>
    <w:p w14:paraId="1E9333B9" w14:textId="77777777" w:rsidR="001D2F75" w:rsidRPr="008F595D" w:rsidRDefault="001D2F75" w:rsidP="001D2F75">
      <w:pPr>
        <w:spacing w:after="0" w:line="240" w:lineRule="exact"/>
        <w:rPr>
          <w:rFonts w:ascii="Segoe UI" w:hAnsi="Segoe UI" w:cs="Segoe UI"/>
          <w:sz w:val="20"/>
          <w:szCs w:val="20"/>
        </w:rPr>
      </w:pPr>
      <w:r w:rsidRPr="008F595D">
        <w:rPr>
          <w:rFonts w:ascii="Segoe UI" w:hAnsi="Segoe UI" w:cs="Segoe UI"/>
          <w:sz w:val="20"/>
          <w:szCs w:val="20"/>
        </w:rPr>
        <w:tab/>
      </w:r>
      <w:r w:rsidRPr="008F595D">
        <w:rPr>
          <w:rFonts w:ascii="Segoe UI" w:hAnsi="Segoe UI" w:cs="Segoe UI"/>
          <w:i/>
          <w:sz w:val="20"/>
          <w:szCs w:val="20"/>
        </w:rPr>
        <w:t>It is safest to only have ONE entrance to the event.</w:t>
      </w:r>
    </w:p>
    <w:p w14:paraId="1033F3B0" w14:textId="77777777" w:rsidR="001D2F75" w:rsidRDefault="00153420" w:rsidP="00C75B76">
      <w:pPr>
        <w:contextualSpacing/>
        <w:rPr>
          <w:rFonts w:ascii="Segoe UI" w:hAnsi="Segoe UI" w:cs="Segoe UI"/>
          <w:sz w:val="20"/>
          <w:szCs w:val="20"/>
        </w:rPr>
      </w:pPr>
      <w:r>
        <w:rPr>
          <w:rFonts w:ascii="Segoe UI" w:hAnsi="Segoe UI" w:cs="Segoe UI"/>
          <w:sz w:val="20"/>
          <w:szCs w:val="20"/>
        </w:rPr>
        <w:tab/>
      </w:r>
    </w:p>
    <w:p w14:paraId="3418523F" w14:textId="77777777" w:rsidR="00153420" w:rsidRDefault="001D2F75" w:rsidP="00C75B76">
      <w:pPr>
        <w:contextualSpacing/>
        <w:rPr>
          <w:rFonts w:ascii="Segoe UI" w:hAnsi="Segoe UI" w:cs="Segoe UI"/>
          <w:sz w:val="20"/>
          <w:szCs w:val="20"/>
        </w:rPr>
      </w:pPr>
      <w:r>
        <w:rPr>
          <w:rFonts w:ascii="Segoe UI" w:hAnsi="Segoe UI" w:cs="Segoe UI"/>
          <w:sz w:val="20"/>
          <w:szCs w:val="20"/>
        </w:rPr>
        <w:t xml:space="preserve">2 // </w:t>
      </w:r>
      <w:r>
        <w:rPr>
          <w:rFonts w:ascii="Segoe UI" w:hAnsi="Segoe UI" w:cs="Segoe UI"/>
          <w:sz w:val="20"/>
          <w:szCs w:val="20"/>
        </w:rPr>
        <w:tab/>
      </w:r>
      <w:r w:rsidR="00844ABD">
        <w:rPr>
          <w:rFonts w:ascii="Segoe UI" w:hAnsi="Segoe UI" w:cs="Segoe UI"/>
          <w:sz w:val="20"/>
          <w:szCs w:val="20"/>
        </w:rPr>
        <w:t>Is t</w:t>
      </w:r>
      <w:r w:rsidR="00844ABD" w:rsidRPr="00991582">
        <w:rPr>
          <w:rFonts w:ascii="Segoe UI" w:hAnsi="Segoe UI" w:cs="Segoe UI"/>
          <w:sz w:val="20"/>
          <w:szCs w:val="20"/>
        </w:rPr>
        <w:t>his event is planned to exceed five hours in duration?</w:t>
      </w:r>
      <w:r w:rsidR="00153420">
        <w:rPr>
          <w:rFonts w:ascii="Segoe UI" w:hAnsi="Segoe UI" w:cs="Segoe UI"/>
          <w:sz w:val="20"/>
          <w:szCs w:val="20"/>
        </w:rPr>
        <w:tab/>
      </w:r>
      <w:r w:rsidR="00EF6DBA">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sidR="00153420">
        <w:rPr>
          <w:rFonts w:ascii="Segoe UI" w:hAnsi="Segoe UI" w:cs="Segoe UI"/>
          <w:sz w:val="20"/>
          <w:szCs w:val="20"/>
        </w:rPr>
        <w:tab/>
      </w:r>
      <w:r w:rsidR="00153420">
        <w:rPr>
          <w:rFonts w:ascii="Segoe UI" w:hAnsi="Segoe UI" w:cs="Segoe UI"/>
          <w:sz w:val="20"/>
          <w:szCs w:val="20"/>
        </w:rPr>
        <w:tab/>
      </w:r>
      <w:r w:rsidR="00153420">
        <w:rPr>
          <w:rFonts w:ascii="Segoe UI" w:hAnsi="Segoe UI" w:cs="Segoe UI"/>
          <w:sz w:val="20"/>
          <w:szCs w:val="20"/>
        </w:rPr>
        <w:tab/>
      </w:r>
      <w:r w:rsidR="00153420">
        <w:rPr>
          <w:rFonts w:ascii="Segoe UI" w:hAnsi="Segoe UI" w:cs="Segoe UI"/>
          <w:sz w:val="20"/>
          <w:szCs w:val="20"/>
        </w:rPr>
        <w:tab/>
      </w:r>
      <w:r w:rsidR="00153420">
        <w:rPr>
          <w:rFonts w:ascii="Segoe UI" w:hAnsi="Segoe UI" w:cs="Segoe UI"/>
          <w:sz w:val="20"/>
          <w:szCs w:val="20"/>
        </w:rPr>
        <w:tab/>
      </w:r>
      <w:r w:rsidR="00153420">
        <w:rPr>
          <w:rFonts w:ascii="Segoe UI" w:hAnsi="Segoe UI" w:cs="Segoe UI"/>
          <w:sz w:val="20"/>
          <w:szCs w:val="20"/>
        </w:rPr>
        <w:tab/>
        <w:t xml:space="preserve">  </w:t>
      </w:r>
    </w:p>
    <w:p w14:paraId="24181447" w14:textId="77777777" w:rsidR="00153420" w:rsidRPr="00147F42" w:rsidRDefault="00844ABD" w:rsidP="00C75B76">
      <w:pPr>
        <w:ind w:firstLine="720"/>
        <w:contextualSpacing/>
        <w:rPr>
          <w:rFonts w:ascii="Segoe UI" w:hAnsi="Segoe UI" w:cs="Segoe UI"/>
          <w:i/>
          <w:sz w:val="20"/>
          <w:szCs w:val="20"/>
        </w:rPr>
      </w:pPr>
      <w:r w:rsidRPr="00147F42">
        <w:rPr>
          <w:rFonts w:ascii="Segoe UI" w:hAnsi="Segoe UI" w:cs="Segoe UI"/>
          <w:i/>
          <w:sz w:val="20"/>
          <w:szCs w:val="20"/>
        </w:rPr>
        <w:t>Please explain why thi</w:t>
      </w:r>
      <w:r w:rsidR="001201F8">
        <w:rPr>
          <w:rFonts w:ascii="Segoe UI" w:hAnsi="Segoe UI" w:cs="Segoe UI"/>
          <w:i/>
          <w:sz w:val="20"/>
          <w:szCs w:val="20"/>
        </w:rPr>
        <w:t xml:space="preserve">s event will exceed five hours.  </w:t>
      </w:r>
    </w:p>
    <w:p w14:paraId="4ACEB605" w14:textId="77777777" w:rsidR="00CB2C25" w:rsidRDefault="00CB2C25" w:rsidP="00C75B76">
      <w:pPr>
        <w:ind w:firstLine="720"/>
        <w:contextualSpacing/>
        <w:rPr>
          <w:rFonts w:ascii="Segoe UI" w:hAnsi="Segoe UI" w:cs="Segoe UI"/>
          <w:sz w:val="20"/>
          <w:szCs w:val="20"/>
        </w:rPr>
      </w:pPr>
    </w:p>
    <w:p w14:paraId="7729A991" w14:textId="77777777" w:rsidR="00153420" w:rsidRPr="00991582" w:rsidRDefault="001D2F75" w:rsidP="00C75B76">
      <w:pPr>
        <w:contextualSpacing/>
        <w:rPr>
          <w:rFonts w:ascii="Segoe UI" w:hAnsi="Segoe UI" w:cs="Segoe UI"/>
          <w:sz w:val="20"/>
          <w:szCs w:val="20"/>
        </w:rPr>
      </w:pPr>
      <w:r>
        <w:rPr>
          <w:rFonts w:ascii="Segoe UI" w:hAnsi="Segoe UI" w:cs="Segoe UI"/>
          <w:sz w:val="20"/>
          <w:szCs w:val="20"/>
        </w:rPr>
        <w:t>3</w:t>
      </w:r>
      <w:r w:rsidR="00153420">
        <w:rPr>
          <w:rFonts w:ascii="Segoe UI" w:hAnsi="Segoe UI" w:cs="Segoe UI"/>
          <w:sz w:val="20"/>
          <w:szCs w:val="20"/>
        </w:rPr>
        <w:t xml:space="preserve"> //</w:t>
      </w:r>
      <w:r w:rsidR="00153420">
        <w:rPr>
          <w:rFonts w:ascii="Segoe UI" w:hAnsi="Segoe UI" w:cs="Segoe UI"/>
          <w:sz w:val="20"/>
          <w:szCs w:val="20"/>
        </w:rPr>
        <w:tab/>
      </w:r>
      <w:r w:rsidR="00844ABD" w:rsidRPr="00991582">
        <w:rPr>
          <w:rFonts w:ascii="Segoe UI" w:hAnsi="Segoe UI" w:cs="Segoe UI"/>
          <w:sz w:val="20"/>
          <w:szCs w:val="20"/>
        </w:rPr>
        <w:t>Will ample food, other than snacks and non-alcoholic beverages be available?</w:t>
      </w:r>
      <w:r w:rsidR="00CB2C25">
        <w:rPr>
          <w:rFonts w:ascii="Segoe UI" w:hAnsi="Segoe UI" w:cs="Segoe UI"/>
          <w:sz w:val="20"/>
          <w:szCs w:val="20"/>
        </w:rPr>
        <w:tab/>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p>
    <w:p w14:paraId="145B1205" w14:textId="77777777" w:rsidR="000B2808" w:rsidRPr="000B2808" w:rsidRDefault="00844ABD" w:rsidP="000B2808">
      <w:pPr>
        <w:spacing w:after="0" w:line="240" w:lineRule="auto"/>
        <w:ind w:firstLine="720"/>
        <w:contextualSpacing/>
        <w:rPr>
          <w:rFonts w:ascii="Segoe UI" w:hAnsi="Segoe UI" w:cs="Segoe UI"/>
          <w:i/>
          <w:sz w:val="20"/>
          <w:szCs w:val="20"/>
        </w:rPr>
      </w:pPr>
      <w:r w:rsidRPr="000B2808">
        <w:rPr>
          <w:rFonts w:ascii="Segoe UI" w:hAnsi="Segoe UI" w:cs="Segoe UI"/>
          <w:i/>
          <w:sz w:val="20"/>
          <w:szCs w:val="20"/>
        </w:rPr>
        <w:t xml:space="preserve">Who will provide the food? </w:t>
      </w:r>
      <w:r w:rsidR="000B2808" w:rsidRPr="000B2808">
        <w:rPr>
          <w:rFonts w:ascii="Segoe UI" w:hAnsi="Segoe UI" w:cs="Segoe UI"/>
          <w:i/>
          <w:sz w:val="20"/>
          <w:szCs w:val="20"/>
        </w:rPr>
        <w:t xml:space="preserve"> </w:t>
      </w:r>
    </w:p>
    <w:p w14:paraId="04CF047D" w14:textId="77777777" w:rsidR="00A91DAE" w:rsidRPr="000B2808" w:rsidRDefault="000B2808" w:rsidP="000B2808">
      <w:pPr>
        <w:spacing w:after="0" w:line="240" w:lineRule="auto"/>
        <w:ind w:firstLine="720"/>
        <w:contextualSpacing/>
        <w:rPr>
          <w:rFonts w:ascii="Segoe UI" w:hAnsi="Segoe UI" w:cs="Segoe UI"/>
          <w:i/>
          <w:sz w:val="20"/>
          <w:szCs w:val="20"/>
        </w:rPr>
      </w:pPr>
      <w:r w:rsidRPr="000B2808">
        <w:rPr>
          <w:rFonts w:ascii="Segoe UI" w:hAnsi="Segoe UI" w:cs="Segoe UI"/>
          <w:i/>
          <w:sz w:val="20"/>
          <w:szCs w:val="20"/>
        </w:rPr>
        <w:t xml:space="preserve">What food/beverages will be served?   </w:t>
      </w:r>
    </w:p>
    <w:p w14:paraId="14EBEB81" w14:textId="77777777" w:rsidR="000B2808" w:rsidRPr="000B2808" w:rsidRDefault="000B2808" w:rsidP="00C75B76">
      <w:pPr>
        <w:ind w:firstLine="720"/>
        <w:contextualSpacing/>
        <w:rPr>
          <w:rFonts w:ascii="Segoe UI" w:hAnsi="Segoe UI" w:cs="Segoe UI"/>
          <w:i/>
          <w:sz w:val="20"/>
          <w:szCs w:val="20"/>
          <w:u w:val="single"/>
        </w:rPr>
      </w:pPr>
    </w:p>
    <w:p w14:paraId="39B68144" w14:textId="77777777" w:rsidR="00153420" w:rsidRDefault="001D2F75" w:rsidP="00C75B76">
      <w:pPr>
        <w:contextualSpacing/>
        <w:rPr>
          <w:rFonts w:ascii="Segoe UI" w:hAnsi="Segoe UI" w:cs="Segoe UI"/>
          <w:sz w:val="20"/>
          <w:szCs w:val="20"/>
        </w:rPr>
      </w:pPr>
      <w:r>
        <w:rPr>
          <w:rFonts w:ascii="Segoe UI" w:hAnsi="Segoe UI" w:cs="Segoe UI"/>
          <w:sz w:val="20"/>
          <w:szCs w:val="20"/>
        </w:rPr>
        <w:t xml:space="preserve">4 </w:t>
      </w:r>
      <w:r w:rsidR="00153420">
        <w:rPr>
          <w:rFonts w:ascii="Segoe UI" w:hAnsi="Segoe UI" w:cs="Segoe UI"/>
          <w:sz w:val="20"/>
          <w:szCs w:val="20"/>
        </w:rPr>
        <w:t xml:space="preserve">// </w:t>
      </w:r>
      <w:r w:rsidR="00153420">
        <w:rPr>
          <w:rFonts w:ascii="Segoe UI" w:hAnsi="Segoe UI" w:cs="Segoe UI"/>
          <w:sz w:val="20"/>
          <w:szCs w:val="20"/>
        </w:rPr>
        <w:tab/>
        <w:t xml:space="preserve">Are glass bottles prohibited from the event? </w:t>
      </w:r>
      <w:r w:rsidR="00CB2C25">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p>
    <w:p w14:paraId="2989D988" w14:textId="77777777" w:rsidR="00153420" w:rsidRPr="00706E13" w:rsidRDefault="001D2F75" w:rsidP="00C75B76">
      <w:pPr>
        <w:contextualSpacing/>
        <w:rPr>
          <w:rFonts w:ascii="Segoe UI" w:hAnsi="Segoe UI" w:cs="Segoe UI"/>
          <w:sz w:val="20"/>
          <w:szCs w:val="20"/>
        </w:rPr>
      </w:pPr>
      <w:r>
        <w:rPr>
          <w:rFonts w:ascii="Segoe UI" w:hAnsi="Segoe UI" w:cs="Segoe UI"/>
          <w:sz w:val="20"/>
          <w:szCs w:val="20"/>
        </w:rPr>
        <w:t>5</w:t>
      </w:r>
      <w:r w:rsidR="00153420">
        <w:rPr>
          <w:rFonts w:ascii="Segoe UI" w:hAnsi="Segoe UI" w:cs="Segoe UI"/>
          <w:sz w:val="20"/>
          <w:szCs w:val="20"/>
        </w:rPr>
        <w:t xml:space="preserve"> //</w:t>
      </w:r>
      <w:r w:rsidR="00153420" w:rsidRPr="00706E13">
        <w:rPr>
          <w:rFonts w:ascii="Segoe UI" w:hAnsi="Segoe UI" w:cs="Segoe UI"/>
          <w:sz w:val="20"/>
          <w:szCs w:val="20"/>
        </w:rPr>
        <w:tab/>
        <w:t xml:space="preserve">Will this event involve any physical activity?  </w:t>
      </w:r>
      <w:r w:rsidR="00C5564E">
        <w:rPr>
          <w:rFonts w:ascii="Segoe UI" w:hAnsi="Segoe UI" w:cs="Segoe UI"/>
          <w:sz w:val="20"/>
          <w:szCs w:val="20"/>
        </w:rPr>
        <w:t xml:space="preserve">      </w:t>
      </w:r>
      <w:r w:rsidR="00EA7188">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sidR="00153420" w:rsidRPr="00706E13">
        <w:rPr>
          <w:rFonts w:ascii="Segoe UI" w:hAnsi="Segoe UI" w:cs="Segoe UI"/>
          <w:sz w:val="20"/>
          <w:szCs w:val="20"/>
        </w:rPr>
        <w:tab/>
      </w:r>
      <w:r w:rsidR="00153420" w:rsidRPr="00706E13">
        <w:rPr>
          <w:rFonts w:ascii="Segoe UI" w:hAnsi="Segoe UI" w:cs="Segoe UI"/>
          <w:sz w:val="20"/>
          <w:szCs w:val="20"/>
        </w:rPr>
        <w:tab/>
      </w:r>
      <w:r w:rsidR="00153420" w:rsidRPr="00706E13">
        <w:rPr>
          <w:rFonts w:ascii="Segoe UI" w:hAnsi="Segoe UI" w:cs="Segoe UI"/>
          <w:sz w:val="20"/>
          <w:szCs w:val="20"/>
        </w:rPr>
        <w:tab/>
      </w:r>
      <w:r w:rsidR="00153420" w:rsidRPr="00706E13">
        <w:rPr>
          <w:rFonts w:ascii="Segoe UI" w:hAnsi="Segoe UI" w:cs="Segoe UI"/>
          <w:sz w:val="20"/>
          <w:szCs w:val="20"/>
        </w:rPr>
        <w:tab/>
      </w:r>
      <w:r w:rsidR="00153420" w:rsidRPr="00706E13">
        <w:rPr>
          <w:rFonts w:ascii="Segoe UI" w:hAnsi="Segoe UI" w:cs="Segoe UI"/>
          <w:sz w:val="20"/>
          <w:szCs w:val="20"/>
        </w:rPr>
        <w:tab/>
      </w:r>
      <w:r w:rsidR="00153420" w:rsidRPr="00706E13">
        <w:rPr>
          <w:rFonts w:ascii="Segoe UI" w:hAnsi="Segoe UI" w:cs="Segoe UI"/>
          <w:sz w:val="20"/>
          <w:szCs w:val="20"/>
        </w:rPr>
        <w:tab/>
      </w:r>
    </w:p>
    <w:p w14:paraId="286B095B" w14:textId="77777777" w:rsidR="00A91DAE" w:rsidRPr="00706E13" w:rsidRDefault="001D2F75" w:rsidP="00C75B76">
      <w:pPr>
        <w:contextualSpacing/>
        <w:rPr>
          <w:rFonts w:ascii="Segoe UI" w:hAnsi="Segoe UI" w:cs="Segoe UI"/>
          <w:sz w:val="20"/>
          <w:szCs w:val="20"/>
        </w:rPr>
      </w:pPr>
      <w:r>
        <w:rPr>
          <w:rFonts w:ascii="Segoe UI" w:hAnsi="Segoe UI" w:cs="Segoe UI"/>
          <w:sz w:val="20"/>
          <w:szCs w:val="20"/>
        </w:rPr>
        <w:t>6</w:t>
      </w:r>
      <w:r w:rsidR="00A91DAE" w:rsidRPr="00706E13">
        <w:rPr>
          <w:rFonts w:ascii="Segoe UI" w:hAnsi="Segoe UI" w:cs="Segoe UI"/>
          <w:sz w:val="20"/>
          <w:szCs w:val="20"/>
        </w:rPr>
        <w:t xml:space="preserve"> // </w:t>
      </w:r>
      <w:r w:rsidR="00A91DAE" w:rsidRPr="00706E13">
        <w:rPr>
          <w:rFonts w:ascii="Segoe UI" w:hAnsi="Segoe UI" w:cs="Segoe UI"/>
          <w:sz w:val="20"/>
          <w:szCs w:val="20"/>
        </w:rPr>
        <w:tab/>
        <w:t xml:space="preserve">Will doors to residential living be locked / secured during the event?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sidR="00A91DAE" w:rsidRPr="00706E13">
        <w:rPr>
          <w:rFonts w:ascii="Segoe UI" w:hAnsi="Segoe UI" w:cs="Segoe UI"/>
          <w:sz w:val="20"/>
          <w:szCs w:val="20"/>
        </w:rPr>
        <w:tab/>
      </w:r>
      <w:r w:rsidR="00A91DAE" w:rsidRPr="00706E13">
        <w:rPr>
          <w:rFonts w:ascii="Segoe UI" w:hAnsi="Segoe UI" w:cs="Segoe UI"/>
          <w:sz w:val="20"/>
          <w:szCs w:val="20"/>
        </w:rPr>
        <w:tab/>
      </w:r>
      <w:r w:rsidR="00A91DAE" w:rsidRPr="00706E13">
        <w:rPr>
          <w:rFonts w:ascii="Segoe UI" w:hAnsi="Segoe UI" w:cs="Segoe UI"/>
          <w:sz w:val="20"/>
          <w:szCs w:val="20"/>
        </w:rPr>
        <w:tab/>
      </w:r>
      <w:r w:rsidR="00A91DAE" w:rsidRPr="00706E13">
        <w:rPr>
          <w:rFonts w:ascii="Segoe UI" w:hAnsi="Segoe UI" w:cs="Segoe UI"/>
          <w:sz w:val="20"/>
          <w:szCs w:val="20"/>
        </w:rPr>
        <w:tab/>
      </w:r>
    </w:p>
    <w:p w14:paraId="2D529E75" w14:textId="77777777" w:rsidR="00706E13" w:rsidRPr="00706E13" w:rsidRDefault="001D2F75" w:rsidP="00C75B76">
      <w:pPr>
        <w:contextualSpacing/>
        <w:rPr>
          <w:rFonts w:ascii="Segoe UI" w:hAnsi="Segoe UI" w:cs="Segoe UI"/>
          <w:sz w:val="20"/>
          <w:szCs w:val="20"/>
        </w:rPr>
      </w:pPr>
      <w:r>
        <w:rPr>
          <w:rFonts w:ascii="Segoe UI" w:hAnsi="Segoe UI" w:cs="Segoe UI"/>
          <w:sz w:val="20"/>
          <w:szCs w:val="20"/>
        </w:rPr>
        <w:t>7</w:t>
      </w:r>
      <w:r w:rsidR="00E157B5" w:rsidRPr="00706E13">
        <w:rPr>
          <w:rFonts w:ascii="Segoe UI" w:hAnsi="Segoe UI" w:cs="Segoe UI"/>
          <w:sz w:val="20"/>
          <w:szCs w:val="20"/>
        </w:rPr>
        <w:t xml:space="preserve"> // </w:t>
      </w:r>
      <w:r w:rsidR="00E157B5" w:rsidRPr="00706E13">
        <w:rPr>
          <w:rFonts w:ascii="Segoe UI" w:hAnsi="Segoe UI" w:cs="Segoe UI"/>
          <w:sz w:val="20"/>
          <w:szCs w:val="20"/>
        </w:rPr>
        <w:tab/>
        <w:t xml:space="preserve">Will you stop the service of alcohol at least one hour before the event ends? </w:t>
      </w:r>
      <w:r w:rsidR="00EF6DBA">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sidR="00706E13">
        <w:rPr>
          <w:rFonts w:ascii="Segoe UI" w:hAnsi="Segoe UI" w:cs="Segoe UI"/>
          <w:sz w:val="20"/>
          <w:szCs w:val="20"/>
        </w:rPr>
        <w:tab/>
      </w:r>
      <w:r w:rsidR="00706E13">
        <w:rPr>
          <w:rFonts w:ascii="Segoe UI" w:hAnsi="Segoe UI" w:cs="Segoe UI"/>
          <w:sz w:val="20"/>
          <w:szCs w:val="20"/>
        </w:rPr>
        <w:tab/>
      </w:r>
      <w:r w:rsidR="00706E13">
        <w:rPr>
          <w:rFonts w:ascii="Segoe UI" w:hAnsi="Segoe UI" w:cs="Segoe UI"/>
          <w:sz w:val="20"/>
          <w:szCs w:val="20"/>
        </w:rPr>
        <w:tab/>
      </w:r>
      <w:r w:rsidR="00706E13">
        <w:rPr>
          <w:rFonts w:ascii="Segoe UI" w:hAnsi="Segoe UI" w:cs="Segoe UI"/>
          <w:sz w:val="20"/>
          <w:szCs w:val="20"/>
        </w:rPr>
        <w:tab/>
      </w:r>
    </w:p>
    <w:p w14:paraId="5595C366" w14:textId="77777777" w:rsidR="00C75B76" w:rsidRDefault="001D2F75" w:rsidP="00C75B76">
      <w:pPr>
        <w:ind w:left="1440" w:hanging="1440"/>
        <w:contextualSpacing/>
        <w:rPr>
          <w:rFonts w:ascii="Segoe UI" w:hAnsi="Segoe UI" w:cs="Segoe UI"/>
          <w:sz w:val="20"/>
          <w:szCs w:val="20"/>
        </w:rPr>
      </w:pPr>
      <w:r>
        <w:rPr>
          <w:rFonts w:ascii="Segoe UI" w:hAnsi="Segoe UI" w:cs="Segoe UI"/>
          <w:sz w:val="20"/>
          <w:szCs w:val="20"/>
        </w:rPr>
        <w:t>8</w:t>
      </w:r>
      <w:r w:rsidR="00E65DA9">
        <w:rPr>
          <w:rFonts w:ascii="Segoe UI" w:hAnsi="Segoe UI" w:cs="Segoe UI"/>
          <w:sz w:val="20"/>
          <w:szCs w:val="20"/>
        </w:rPr>
        <w:t xml:space="preserve"> //       </w:t>
      </w:r>
      <w:r w:rsidR="00E157B5" w:rsidRPr="00706E13">
        <w:rPr>
          <w:rFonts w:ascii="Segoe UI" w:hAnsi="Segoe UI" w:cs="Segoe UI"/>
          <w:sz w:val="20"/>
          <w:szCs w:val="20"/>
        </w:rPr>
        <w:t xml:space="preserve">Will you </w:t>
      </w:r>
      <w:r w:rsidR="00E65DA9">
        <w:rPr>
          <w:rFonts w:ascii="Segoe UI" w:hAnsi="Segoe UI" w:cs="Segoe UI"/>
          <w:sz w:val="20"/>
          <w:szCs w:val="20"/>
        </w:rPr>
        <w:t>s</w:t>
      </w:r>
      <w:r w:rsidR="00E157B5" w:rsidRPr="00706E13">
        <w:rPr>
          <w:rFonts w:ascii="Segoe UI" w:hAnsi="Segoe UI" w:cs="Segoe UI"/>
          <w:sz w:val="20"/>
          <w:szCs w:val="20"/>
        </w:rPr>
        <w:t>elect music that is NOT disrespectful or degrading to a particular group of people or culture</w:t>
      </w:r>
      <w:r w:rsidR="00E65DA9">
        <w:rPr>
          <w:rFonts w:ascii="Segoe UI" w:hAnsi="Segoe UI" w:cs="Segoe UI"/>
          <w:sz w:val="20"/>
          <w:szCs w:val="20"/>
        </w:rPr>
        <w:t>?</w:t>
      </w:r>
      <w:r w:rsidR="00CB2C25">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sidR="00706E13">
        <w:rPr>
          <w:rFonts w:ascii="Segoe UI" w:hAnsi="Segoe UI" w:cs="Segoe UI"/>
          <w:sz w:val="20"/>
          <w:szCs w:val="20"/>
        </w:rPr>
        <w:tab/>
      </w:r>
    </w:p>
    <w:p w14:paraId="6D75F22C" w14:textId="77777777" w:rsidR="00706E13" w:rsidRDefault="001D2F75" w:rsidP="00C75B76">
      <w:pPr>
        <w:contextualSpacing/>
        <w:rPr>
          <w:rFonts w:ascii="Segoe UI" w:hAnsi="Segoe UI" w:cs="Segoe UI"/>
          <w:sz w:val="20"/>
          <w:szCs w:val="20"/>
        </w:rPr>
      </w:pPr>
      <w:r>
        <w:rPr>
          <w:rFonts w:ascii="Segoe UI" w:hAnsi="Segoe UI" w:cs="Segoe UI"/>
          <w:sz w:val="20"/>
          <w:szCs w:val="20"/>
        </w:rPr>
        <w:t>9</w:t>
      </w:r>
      <w:r w:rsidR="00E157B5" w:rsidRPr="00706E13">
        <w:rPr>
          <w:rFonts w:ascii="Segoe UI" w:hAnsi="Segoe UI" w:cs="Segoe UI"/>
          <w:sz w:val="20"/>
          <w:szCs w:val="20"/>
        </w:rPr>
        <w:t xml:space="preserve"> // </w:t>
      </w:r>
      <w:r w:rsidR="00E157B5" w:rsidRPr="00706E13">
        <w:rPr>
          <w:rFonts w:ascii="Segoe UI" w:hAnsi="Segoe UI" w:cs="Segoe UI"/>
          <w:sz w:val="20"/>
          <w:szCs w:val="20"/>
        </w:rPr>
        <w:tab/>
        <w:t xml:space="preserve">Will you ensure no </w:t>
      </w:r>
      <w:r w:rsidR="00684CC0">
        <w:rPr>
          <w:rFonts w:ascii="Segoe UI" w:hAnsi="Segoe UI" w:cs="Segoe UI"/>
          <w:sz w:val="20"/>
          <w:szCs w:val="20"/>
        </w:rPr>
        <w:t>illegal drugs and controlled substances are at the event?</w:t>
      </w:r>
      <w:r w:rsidR="00CB2C25">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r w:rsidR="00706E13">
        <w:rPr>
          <w:rFonts w:ascii="Segoe UI" w:hAnsi="Segoe UI" w:cs="Segoe UI"/>
          <w:sz w:val="20"/>
          <w:szCs w:val="20"/>
        </w:rPr>
        <w:tab/>
      </w:r>
      <w:r w:rsidR="00706E13">
        <w:rPr>
          <w:rFonts w:ascii="Segoe UI" w:hAnsi="Segoe UI" w:cs="Segoe UI"/>
          <w:sz w:val="20"/>
          <w:szCs w:val="20"/>
        </w:rPr>
        <w:tab/>
      </w:r>
      <w:r w:rsidR="00706E13">
        <w:rPr>
          <w:rFonts w:ascii="Segoe UI" w:hAnsi="Segoe UI" w:cs="Segoe UI"/>
          <w:sz w:val="20"/>
          <w:szCs w:val="20"/>
        </w:rPr>
        <w:tab/>
      </w:r>
    </w:p>
    <w:p w14:paraId="60D8852F" w14:textId="77777777" w:rsidR="00706E13" w:rsidRPr="00706E13" w:rsidRDefault="001D2F75" w:rsidP="00CB2C25">
      <w:pPr>
        <w:ind w:left="720" w:hanging="720"/>
        <w:contextualSpacing/>
        <w:rPr>
          <w:rFonts w:ascii="Segoe UI" w:hAnsi="Segoe UI" w:cs="Segoe UI"/>
          <w:sz w:val="20"/>
          <w:szCs w:val="20"/>
        </w:rPr>
      </w:pPr>
      <w:r>
        <w:rPr>
          <w:rFonts w:ascii="Segoe UI" w:hAnsi="Segoe UI" w:cs="Segoe UI"/>
          <w:sz w:val="20"/>
          <w:szCs w:val="20"/>
        </w:rPr>
        <w:t>10</w:t>
      </w:r>
      <w:r w:rsidR="00706E13" w:rsidRPr="00706E13">
        <w:rPr>
          <w:rFonts w:ascii="Segoe UI" w:hAnsi="Segoe UI" w:cs="Segoe UI"/>
          <w:sz w:val="20"/>
          <w:szCs w:val="20"/>
        </w:rPr>
        <w:t xml:space="preserve"> // </w:t>
      </w:r>
      <w:r w:rsidR="00706E13" w:rsidRPr="00706E13">
        <w:rPr>
          <w:rFonts w:ascii="Segoe UI" w:hAnsi="Segoe UI" w:cs="Segoe UI"/>
          <w:sz w:val="20"/>
          <w:szCs w:val="20"/>
        </w:rPr>
        <w:tab/>
      </w:r>
      <w:r w:rsidR="00C019FE">
        <w:rPr>
          <w:rFonts w:ascii="Segoe UI" w:hAnsi="Segoe UI" w:cs="Segoe UI"/>
          <w:sz w:val="20"/>
          <w:szCs w:val="20"/>
        </w:rPr>
        <w:t>W</w:t>
      </w:r>
      <w:r w:rsidR="00706E13" w:rsidRPr="00706E13">
        <w:rPr>
          <w:rFonts w:ascii="Segoe UI" w:hAnsi="Segoe UI" w:cs="Segoe UI"/>
          <w:sz w:val="20"/>
          <w:szCs w:val="20"/>
        </w:rPr>
        <w:t>ill you ensure there are no tables or paraphernalia within the event that are used for drinking games?</w:t>
      </w:r>
      <w:r w:rsidR="00CB2C25" w:rsidRPr="00CB2C25">
        <w:rPr>
          <w:rFonts w:ascii="Segoe UI" w:hAnsi="Segoe UI" w:cs="Segoe UI"/>
          <w:sz w:val="20"/>
          <w:szCs w:val="20"/>
        </w:rPr>
        <w:t xml:space="preserve"> </w:t>
      </w:r>
      <w:r w:rsidR="00EF6DBA">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Y</w:t>
      </w:r>
      <w:r w:rsidR="00147F42">
        <w:rPr>
          <w:rFonts w:ascii="Segoe UI" w:hAnsi="Segoe UI" w:cs="Segoe UI"/>
          <w:b/>
          <w:sz w:val="20"/>
          <w:szCs w:val="20"/>
        </w:rPr>
        <w:t xml:space="preserve">  </w:t>
      </w:r>
      <w:r w:rsidR="00C5564E">
        <w:rPr>
          <w:rFonts w:ascii="Segoe UI" w:hAnsi="Segoe UI" w:cs="Segoe UI"/>
          <w:b/>
          <w:sz w:val="20"/>
          <w:szCs w:val="20"/>
        </w:rPr>
        <w:t xml:space="preserve">      </w:t>
      </w:r>
      <w:r w:rsidR="00EF6DBA" w:rsidRPr="008420A7">
        <w:rPr>
          <w:rFonts w:ascii="Segoe UI" w:hAnsi="Segoe UI" w:cs="Segoe UI"/>
          <w:b/>
          <w:sz w:val="20"/>
          <w:szCs w:val="20"/>
        </w:rPr>
        <w:t>N</w:t>
      </w:r>
      <w:r w:rsidR="00C5564E">
        <w:rPr>
          <w:rFonts w:ascii="Segoe UI" w:hAnsi="Segoe UI" w:cs="Segoe UI"/>
          <w:sz w:val="20"/>
          <w:szCs w:val="20"/>
        </w:rPr>
        <w:tab/>
      </w:r>
    </w:p>
    <w:p w14:paraId="6D7A3802" w14:textId="77777777" w:rsidR="00D85FDB" w:rsidRDefault="00706E13" w:rsidP="00CB2C25">
      <w:pPr>
        <w:spacing w:after="0" w:line="240" w:lineRule="exact"/>
        <w:ind w:left="720" w:hanging="720"/>
        <w:contextualSpacing/>
        <w:jc w:val="both"/>
        <w:rPr>
          <w:rFonts w:ascii="Segoe UI" w:hAnsi="Segoe UI" w:cs="Segoe UI"/>
          <w:sz w:val="20"/>
          <w:szCs w:val="20"/>
        </w:rPr>
      </w:pPr>
      <w:r w:rsidRPr="00706E13">
        <w:rPr>
          <w:rFonts w:ascii="Segoe UI" w:hAnsi="Segoe UI" w:cs="Segoe UI"/>
          <w:sz w:val="20"/>
          <w:szCs w:val="20"/>
        </w:rPr>
        <w:t>1</w:t>
      </w:r>
      <w:r w:rsidR="001D2F75">
        <w:rPr>
          <w:rFonts w:ascii="Segoe UI" w:hAnsi="Segoe UI" w:cs="Segoe UI"/>
          <w:sz w:val="20"/>
          <w:szCs w:val="20"/>
        </w:rPr>
        <w:t>1</w:t>
      </w:r>
      <w:r w:rsidRPr="00706E13">
        <w:rPr>
          <w:rFonts w:ascii="Segoe UI" w:hAnsi="Segoe UI" w:cs="Segoe UI"/>
          <w:sz w:val="20"/>
          <w:szCs w:val="20"/>
        </w:rPr>
        <w:t xml:space="preserve"> //</w:t>
      </w:r>
      <w:r w:rsidRPr="00706E13">
        <w:rPr>
          <w:rFonts w:ascii="Segoe UI" w:hAnsi="Segoe UI" w:cs="Segoe UI"/>
          <w:sz w:val="20"/>
          <w:szCs w:val="20"/>
        </w:rPr>
        <w:tab/>
      </w:r>
      <w:r w:rsidR="00C019FE">
        <w:rPr>
          <w:rFonts w:ascii="Segoe UI" w:hAnsi="Segoe UI" w:cs="Segoe UI"/>
          <w:sz w:val="20"/>
          <w:szCs w:val="20"/>
        </w:rPr>
        <w:t>W</w:t>
      </w:r>
      <w:r w:rsidRPr="00706E13">
        <w:rPr>
          <w:rFonts w:ascii="Segoe UI" w:hAnsi="Segoe UI" w:cs="Segoe UI"/>
          <w:sz w:val="20"/>
          <w:szCs w:val="20"/>
        </w:rPr>
        <w:t>ill you ensure the event does NOT involve strippers, exotic dancers, or similar, whether professional or amateur.</w:t>
      </w:r>
      <w:r w:rsidR="00CB2C25">
        <w:rPr>
          <w:rFonts w:ascii="Segoe UI" w:hAnsi="Segoe UI" w:cs="Segoe UI"/>
          <w:sz w:val="20"/>
          <w:szCs w:val="20"/>
        </w:rPr>
        <w:t xml:space="preserve">  </w:t>
      </w:r>
      <w:r w:rsidR="00C5564E">
        <w:rPr>
          <w:rFonts w:ascii="Segoe UI" w:hAnsi="Segoe UI" w:cs="Segoe UI"/>
          <w:sz w:val="20"/>
          <w:szCs w:val="20"/>
        </w:rPr>
        <w:t xml:space="preserve">      </w:t>
      </w:r>
      <w:r w:rsidR="00C5564E">
        <w:rPr>
          <w:rFonts w:ascii="Segoe UI" w:hAnsi="Segoe UI" w:cs="Segoe UI"/>
          <w:b/>
          <w:sz w:val="20"/>
          <w:szCs w:val="20"/>
        </w:rPr>
        <w:t xml:space="preserve">Y         </w:t>
      </w:r>
      <w:r w:rsidR="00EF6DBA" w:rsidRPr="008420A7">
        <w:rPr>
          <w:rFonts w:ascii="Segoe UI" w:hAnsi="Segoe UI" w:cs="Segoe UI"/>
          <w:b/>
          <w:sz w:val="20"/>
          <w:szCs w:val="20"/>
        </w:rPr>
        <w:t>N</w:t>
      </w:r>
    </w:p>
    <w:p w14:paraId="04C3A010" w14:textId="77777777" w:rsidR="00684CC0" w:rsidRDefault="000B2808" w:rsidP="00CB2C25">
      <w:pPr>
        <w:spacing w:after="0" w:line="240" w:lineRule="exact"/>
        <w:ind w:left="720" w:hanging="720"/>
        <w:contextualSpacing/>
        <w:jc w:val="both"/>
        <w:rPr>
          <w:rFonts w:ascii="Segoe UI" w:hAnsi="Segoe UI" w:cs="Segoe UI"/>
          <w:sz w:val="20"/>
          <w:szCs w:val="20"/>
        </w:rPr>
      </w:pPr>
      <w:r>
        <w:rPr>
          <w:rFonts w:ascii="Segoe UI" w:hAnsi="Segoe UI" w:cs="Segoe UI"/>
          <w:sz w:val="20"/>
          <w:szCs w:val="20"/>
        </w:rPr>
        <w:t xml:space="preserve">12 // </w:t>
      </w:r>
      <w:r>
        <w:rPr>
          <w:rFonts w:ascii="Segoe UI" w:hAnsi="Segoe UI" w:cs="Segoe UI"/>
          <w:sz w:val="20"/>
          <w:szCs w:val="20"/>
        </w:rPr>
        <w:tab/>
      </w:r>
      <w:r w:rsidR="009200E8">
        <w:rPr>
          <w:rFonts w:ascii="Segoe UI" w:hAnsi="Segoe UI" w:cs="Segoe UI"/>
          <w:sz w:val="20"/>
          <w:szCs w:val="20"/>
        </w:rPr>
        <w:t>Please describe any specific p</w:t>
      </w:r>
      <w:r w:rsidR="00684CC0">
        <w:rPr>
          <w:rFonts w:ascii="Segoe UI" w:hAnsi="Segoe UI" w:cs="Segoe UI"/>
          <w:sz w:val="20"/>
          <w:szCs w:val="20"/>
        </w:rPr>
        <w:t xml:space="preserve">revention plans for the above areas.  </w:t>
      </w:r>
    </w:p>
    <w:p w14:paraId="5FE038B0" w14:textId="77777777" w:rsidR="00BE1697" w:rsidRPr="00706E13" w:rsidRDefault="00BE1697" w:rsidP="00CB2C25">
      <w:pPr>
        <w:spacing w:after="0" w:line="240" w:lineRule="exact"/>
        <w:contextualSpacing/>
        <w:jc w:val="both"/>
        <w:rPr>
          <w:rFonts w:ascii="Segoe UI" w:hAnsi="Segoe UI" w:cs="Segoe UI"/>
          <w:sz w:val="20"/>
          <w:szCs w:val="20"/>
        </w:rPr>
      </w:pPr>
    </w:p>
    <w:p w14:paraId="5C5BCB7C" w14:textId="77777777" w:rsidR="00943169" w:rsidRDefault="00943169" w:rsidP="00153420">
      <w:pPr>
        <w:rPr>
          <w:rFonts w:ascii="Segoe UI" w:hAnsi="Segoe UI" w:cs="Segoe UI"/>
          <w:sz w:val="28"/>
          <w:szCs w:val="20"/>
        </w:rPr>
      </w:pPr>
    </w:p>
    <w:p w14:paraId="62403CB3" w14:textId="77777777" w:rsidR="00943169" w:rsidRDefault="00943169" w:rsidP="00153420">
      <w:pPr>
        <w:rPr>
          <w:rFonts w:ascii="Segoe UI" w:hAnsi="Segoe UI" w:cs="Segoe UI"/>
          <w:sz w:val="28"/>
          <w:szCs w:val="20"/>
        </w:rPr>
      </w:pPr>
    </w:p>
    <w:p w14:paraId="55064C31" w14:textId="580B53FD" w:rsidR="00DB352B" w:rsidRPr="00D75E0B" w:rsidRDefault="00D75E0B" w:rsidP="00D75E0B">
      <w:pPr>
        <w:spacing w:after="0" w:line="480" w:lineRule="exact"/>
        <w:rPr>
          <w:rFonts w:ascii="Segoe UI" w:hAnsi="Segoe UI" w:cs="Segoe UI"/>
          <w:sz w:val="32"/>
          <w:szCs w:val="32"/>
        </w:rPr>
      </w:pPr>
      <w:r>
        <w:rPr>
          <w:rFonts w:ascii="Segoe UI" w:hAnsi="Segoe UI" w:cs="Segoe UI"/>
          <w:sz w:val="32"/>
          <w:szCs w:val="32"/>
        </w:rPr>
        <w:lastRenderedPageBreak/>
        <w:t xml:space="preserve">Exhibit H- </w:t>
      </w:r>
      <w:r>
        <w:rPr>
          <w:rFonts w:cstheme="minorHAnsi"/>
          <w:szCs w:val="44"/>
        </w:rPr>
        <w:t xml:space="preserve">This template can be located on the Holmes Murphy </w:t>
      </w:r>
      <w:hyperlink r:id="rId35" w:history="1">
        <w:r w:rsidRPr="007D609B">
          <w:rPr>
            <w:rStyle w:val="Hyperlink"/>
            <w:rFonts w:cstheme="minorHAnsi"/>
            <w:szCs w:val="44"/>
          </w:rPr>
          <w:t>website</w:t>
        </w:r>
      </w:hyperlink>
      <w:r>
        <w:rPr>
          <w:rFonts w:cstheme="minorHAnsi"/>
          <w:szCs w:val="44"/>
        </w:rPr>
        <w:t>.</w:t>
      </w:r>
    </w:p>
    <w:p w14:paraId="37EB9E97" w14:textId="6B6F3E82" w:rsidR="00153420" w:rsidRPr="00D75E0B" w:rsidRDefault="00153420" w:rsidP="00153420">
      <w:pPr>
        <w:rPr>
          <w:rFonts w:ascii="Segoe UI" w:hAnsi="Segoe UI" w:cs="Segoe UI"/>
          <w:sz w:val="32"/>
          <w:szCs w:val="32"/>
        </w:rPr>
      </w:pPr>
      <w:r w:rsidRPr="00D75E0B">
        <w:rPr>
          <w:rFonts w:ascii="Segoe UI" w:hAnsi="Segoe UI" w:cs="Segoe UI"/>
          <w:sz w:val="32"/>
          <w:szCs w:val="32"/>
        </w:rPr>
        <w:t>Crisis Manageme</w:t>
      </w:r>
      <w:r w:rsidR="00C019FE" w:rsidRPr="00D75E0B">
        <w:rPr>
          <w:rFonts w:ascii="Segoe UI" w:hAnsi="Segoe UI" w:cs="Segoe UI"/>
          <w:sz w:val="32"/>
          <w:szCs w:val="32"/>
        </w:rPr>
        <w:t>n</w:t>
      </w:r>
      <w:r w:rsidRPr="00D75E0B">
        <w:rPr>
          <w:rFonts w:ascii="Segoe UI" w:hAnsi="Segoe UI" w:cs="Segoe UI"/>
          <w:sz w:val="32"/>
          <w:szCs w:val="32"/>
        </w:rPr>
        <w:t>t Plan</w:t>
      </w:r>
    </w:p>
    <w:p w14:paraId="652FDAD9" w14:textId="097BA291" w:rsidR="00153420" w:rsidRPr="00991582" w:rsidRDefault="00C5564E" w:rsidP="009A100E">
      <w:pPr>
        <w:spacing w:after="0"/>
        <w:rPr>
          <w:rFonts w:ascii="Segoe UI" w:hAnsi="Segoe UI" w:cs="Segoe UI"/>
          <w:sz w:val="20"/>
          <w:szCs w:val="20"/>
        </w:rPr>
      </w:pPr>
      <w:r>
        <w:rPr>
          <w:rFonts w:ascii="Segoe UI" w:hAnsi="Segoe UI" w:cs="Segoe UI"/>
          <w:sz w:val="20"/>
          <w:szCs w:val="20"/>
        </w:rPr>
        <w:t xml:space="preserve">1 // </w:t>
      </w:r>
      <w:r>
        <w:rPr>
          <w:rFonts w:ascii="Segoe UI" w:hAnsi="Segoe UI" w:cs="Segoe UI"/>
          <w:sz w:val="20"/>
          <w:szCs w:val="20"/>
        </w:rPr>
        <w:tab/>
      </w:r>
      <w:r w:rsidR="00153420">
        <w:rPr>
          <w:rFonts w:ascii="Segoe UI" w:hAnsi="Segoe UI" w:cs="Segoe UI"/>
          <w:sz w:val="20"/>
          <w:szCs w:val="20"/>
        </w:rPr>
        <w:t xml:space="preserve">Do you have a crisis management plan in place for the event? </w:t>
      </w:r>
      <w:r w:rsidR="00CB2C25">
        <w:rPr>
          <w:rFonts w:ascii="Segoe UI" w:hAnsi="Segoe UI" w:cs="Segoe UI"/>
          <w:sz w:val="20"/>
          <w:szCs w:val="20"/>
        </w:rPr>
        <w:t xml:space="preserve"> </w:t>
      </w:r>
      <w:r w:rsidR="00153420">
        <w:rPr>
          <w:rFonts w:ascii="Segoe UI" w:hAnsi="Segoe UI" w:cs="Segoe UI"/>
          <w:sz w:val="20"/>
          <w:szCs w:val="20"/>
        </w:rPr>
        <w:t xml:space="preserve"> </w:t>
      </w:r>
      <w:r>
        <w:rPr>
          <w:rFonts w:ascii="Segoe UI" w:hAnsi="Segoe UI" w:cs="Segoe UI"/>
          <w:sz w:val="20"/>
          <w:szCs w:val="20"/>
        </w:rPr>
        <w:t xml:space="preserve">      </w:t>
      </w:r>
      <w:r>
        <w:rPr>
          <w:rFonts w:ascii="Segoe UI" w:hAnsi="Segoe UI" w:cs="Segoe UI"/>
          <w:b/>
          <w:sz w:val="20"/>
          <w:szCs w:val="20"/>
        </w:rPr>
        <w:t xml:space="preserve">Y         </w:t>
      </w:r>
      <w:r w:rsidR="00EF6DBA" w:rsidRPr="008420A7">
        <w:rPr>
          <w:rFonts w:ascii="Segoe UI" w:hAnsi="Segoe UI" w:cs="Segoe UI"/>
          <w:b/>
          <w:sz w:val="20"/>
          <w:szCs w:val="20"/>
        </w:rPr>
        <w:t>N</w:t>
      </w:r>
      <w:r>
        <w:rPr>
          <w:rFonts w:ascii="Segoe UI" w:hAnsi="Segoe UI" w:cs="Segoe UI"/>
          <w:b/>
          <w:sz w:val="20"/>
          <w:szCs w:val="20"/>
        </w:rPr>
        <w:t xml:space="preserve"> </w:t>
      </w:r>
      <w:r>
        <w:rPr>
          <w:rFonts w:ascii="Segoe UI" w:hAnsi="Segoe UI" w:cs="Segoe UI"/>
          <w:sz w:val="20"/>
          <w:szCs w:val="20"/>
        </w:rPr>
        <w:t xml:space="preserve">   </w:t>
      </w:r>
      <w:r w:rsidR="00FC4EA8">
        <w:rPr>
          <w:rFonts w:ascii="Segoe UI" w:hAnsi="Segoe UI" w:cs="Segoe UI"/>
          <w:sz w:val="20"/>
          <w:szCs w:val="20"/>
        </w:rPr>
        <w:t>[</w:t>
      </w:r>
      <w:r>
        <w:rPr>
          <w:rFonts w:ascii="Segoe UI" w:hAnsi="Segoe UI" w:cs="Segoe UI"/>
          <w:sz w:val="20"/>
          <w:szCs w:val="20"/>
        </w:rPr>
        <w:t xml:space="preserve">see </w:t>
      </w:r>
      <w:hyperlink r:id="rId36" w:history="1">
        <w:r w:rsidRPr="00C5564E">
          <w:rPr>
            <w:rStyle w:val="Hyperlink"/>
            <w:rFonts w:ascii="Segoe UI" w:hAnsi="Segoe UI" w:cs="Segoe UI"/>
            <w:sz w:val="20"/>
            <w:szCs w:val="20"/>
          </w:rPr>
          <w:t>Crisis Management Plan</w:t>
        </w:r>
      </w:hyperlink>
      <w:r w:rsidR="00E93A84">
        <w:rPr>
          <w:rStyle w:val="Hyperlink"/>
          <w:rFonts w:ascii="Segoe UI" w:hAnsi="Segoe UI" w:cs="Segoe UI"/>
          <w:sz w:val="20"/>
          <w:szCs w:val="20"/>
        </w:rPr>
        <w:t xml:space="preserve"> or </w:t>
      </w:r>
      <w:hyperlink r:id="rId37" w:history="1">
        <w:r w:rsidR="00E93A84" w:rsidRPr="00581EC1">
          <w:rPr>
            <w:rStyle w:val="Hyperlink"/>
            <w:rFonts w:ascii="Segoe UI" w:hAnsi="Segoe UI" w:cs="Segoe UI"/>
            <w:sz w:val="20"/>
            <w:szCs w:val="20"/>
          </w:rPr>
          <w:t>HM Example</w:t>
        </w:r>
      </w:hyperlink>
      <w:r w:rsidR="00FC4EA8">
        <w:rPr>
          <w:rFonts w:ascii="Segoe UI" w:hAnsi="Segoe UI" w:cs="Segoe UI"/>
          <w:sz w:val="20"/>
          <w:szCs w:val="20"/>
        </w:rPr>
        <w:t>]</w:t>
      </w:r>
    </w:p>
    <w:p w14:paraId="77EBA86C" w14:textId="77777777" w:rsidR="00844ABD" w:rsidRPr="00147F42" w:rsidRDefault="00153420" w:rsidP="00C5564E">
      <w:pPr>
        <w:spacing w:after="0"/>
        <w:ind w:firstLine="720"/>
        <w:rPr>
          <w:rFonts w:ascii="Segoe UI" w:hAnsi="Segoe UI" w:cs="Segoe UI"/>
          <w:i/>
          <w:sz w:val="20"/>
          <w:szCs w:val="20"/>
        </w:rPr>
      </w:pPr>
      <w:r w:rsidRPr="00147F42">
        <w:rPr>
          <w:rFonts w:ascii="Segoe UI" w:hAnsi="Segoe UI" w:cs="Segoe UI"/>
          <w:i/>
          <w:sz w:val="20"/>
          <w:szCs w:val="20"/>
        </w:rPr>
        <w:t xml:space="preserve">If yes, please describe: </w:t>
      </w:r>
    </w:p>
    <w:p w14:paraId="26A91F29" w14:textId="77777777" w:rsidR="00153420" w:rsidRDefault="00C5564E" w:rsidP="009A100E">
      <w:pPr>
        <w:spacing w:after="0"/>
        <w:rPr>
          <w:rFonts w:ascii="Segoe UI" w:hAnsi="Segoe UI" w:cs="Segoe UI"/>
          <w:sz w:val="20"/>
          <w:szCs w:val="20"/>
        </w:rPr>
      </w:pPr>
      <w:r>
        <w:rPr>
          <w:rFonts w:ascii="Segoe UI" w:hAnsi="Segoe UI" w:cs="Segoe UI"/>
          <w:sz w:val="20"/>
          <w:szCs w:val="20"/>
        </w:rPr>
        <w:t xml:space="preserve">2 // </w:t>
      </w:r>
      <w:r>
        <w:rPr>
          <w:rFonts w:ascii="Segoe UI" w:hAnsi="Segoe UI" w:cs="Segoe UI"/>
          <w:sz w:val="20"/>
          <w:szCs w:val="20"/>
        </w:rPr>
        <w:tab/>
      </w:r>
      <w:r w:rsidR="00153420">
        <w:rPr>
          <w:rFonts w:ascii="Segoe UI" w:hAnsi="Segoe UI" w:cs="Segoe UI"/>
          <w:sz w:val="20"/>
          <w:szCs w:val="20"/>
        </w:rPr>
        <w:t>W</w:t>
      </w:r>
      <w:r w:rsidR="00844ABD" w:rsidRPr="00991582">
        <w:rPr>
          <w:rFonts w:ascii="Segoe UI" w:hAnsi="Segoe UI" w:cs="Segoe UI"/>
          <w:sz w:val="20"/>
          <w:szCs w:val="20"/>
        </w:rPr>
        <w:t>ill emergency services be readily available at the event?</w:t>
      </w:r>
      <w:r w:rsidR="00153420">
        <w:rPr>
          <w:rFonts w:ascii="Segoe UI" w:hAnsi="Segoe UI" w:cs="Segoe UI"/>
          <w:sz w:val="20"/>
          <w:szCs w:val="20"/>
        </w:rPr>
        <w:tab/>
      </w:r>
      <w:r w:rsidR="00CB2C25">
        <w:rPr>
          <w:rFonts w:ascii="Segoe UI" w:hAnsi="Segoe UI" w:cs="Segoe UI"/>
          <w:sz w:val="20"/>
          <w:szCs w:val="20"/>
        </w:rPr>
        <w:t xml:space="preserve"> </w:t>
      </w:r>
      <w:r w:rsidR="00EF6DBA">
        <w:rPr>
          <w:rFonts w:ascii="Segoe UI" w:hAnsi="Segoe UI" w:cs="Segoe UI"/>
          <w:sz w:val="20"/>
          <w:szCs w:val="20"/>
        </w:rPr>
        <w:t xml:space="preserve"> </w:t>
      </w:r>
      <w:r>
        <w:rPr>
          <w:rFonts w:ascii="Segoe UI" w:hAnsi="Segoe UI" w:cs="Segoe UI"/>
          <w:sz w:val="20"/>
          <w:szCs w:val="20"/>
        </w:rPr>
        <w:t xml:space="preserve">        </w:t>
      </w:r>
      <w:r>
        <w:rPr>
          <w:rFonts w:ascii="Segoe UI" w:hAnsi="Segoe UI" w:cs="Segoe UI"/>
          <w:b/>
          <w:sz w:val="20"/>
          <w:szCs w:val="20"/>
        </w:rPr>
        <w:t xml:space="preserve">Y         </w:t>
      </w:r>
      <w:r w:rsidR="00EF6DBA" w:rsidRPr="008420A7">
        <w:rPr>
          <w:rFonts w:ascii="Segoe UI" w:hAnsi="Segoe UI" w:cs="Segoe UI"/>
          <w:b/>
          <w:sz w:val="20"/>
          <w:szCs w:val="20"/>
        </w:rPr>
        <w:t>N</w:t>
      </w:r>
      <w:r w:rsidR="00153420">
        <w:rPr>
          <w:rFonts w:ascii="Segoe UI" w:hAnsi="Segoe UI" w:cs="Segoe UI"/>
          <w:sz w:val="20"/>
          <w:szCs w:val="20"/>
        </w:rPr>
        <w:tab/>
      </w:r>
      <w:r w:rsidR="00153420">
        <w:rPr>
          <w:rFonts w:ascii="Segoe UI" w:hAnsi="Segoe UI" w:cs="Segoe UI"/>
          <w:sz w:val="20"/>
          <w:szCs w:val="20"/>
        </w:rPr>
        <w:tab/>
      </w:r>
      <w:r w:rsidR="00153420">
        <w:rPr>
          <w:rFonts w:ascii="Segoe UI" w:hAnsi="Segoe UI" w:cs="Segoe UI"/>
          <w:sz w:val="20"/>
          <w:szCs w:val="20"/>
        </w:rPr>
        <w:tab/>
      </w:r>
      <w:r w:rsidR="00153420">
        <w:rPr>
          <w:rFonts w:ascii="Segoe UI" w:hAnsi="Segoe UI" w:cs="Segoe UI"/>
          <w:sz w:val="20"/>
          <w:szCs w:val="20"/>
        </w:rPr>
        <w:tab/>
      </w:r>
      <w:r w:rsidR="00153420">
        <w:rPr>
          <w:rFonts w:ascii="Segoe UI" w:hAnsi="Segoe UI" w:cs="Segoe UI"/>
          <w:sz w:val="20"/>
          <w:szCs w:val="20"/>
        </w:rPr>
        <w:tab/>
      </w:r>
    </w:p>
    <w:p w14:paraId="411D3F56" w14:textId="77777777" w:rsidR="00153420" w:rsidRDefault="00C5564E" w:rsidP="009A100E">
      <w:pPr>
        <w:spacing w:after="0"/>
        <w:rPr>
          <w:rFonts w:ascii="Segoe UI" w:hAnsi="Segoe UI" w:cs="Segoe UI"/>
          <w:sz w:val="20"/>
          <w:szCs w:val="20"/>
        </w:rPr>
      </w:pPr>
      <w:r>
        <w:rPr>
          <w:rFonts w:ascii="Segoe UI" w:hAnsi="Segoe UI" w:cs="Segoe UI"/>
          <w:sz w:val="20"/>
          <w:szCs w:val="20"/>
        </w:rPr>
        <w:t xml:space="preserve">3 // </w:t>
      </w:r>
      <w:r>
        <w:rPr>
          <w:rFonts w:ascii="Segoe UI" w:hAnsi="Segoe UI" w:cs="Segoe UI"/>
          <w:sz w:val="20"/>
          <w:szCs w:val="20"/>
        </w:rPr>
        <w:tab/>
      </w:r>
      <w:r w:rsidR="00153420">
        <w:rPr>
          <w:rFonts w:ascii="Segoe UI" w:hAnsi="Segoe UI" w:cs="Segoe UI"/>
          <w:sz w:val="20"/>
          <w:szCs w:val="20"/>
        </w:rPr>
        <w:t xml:space="preserve">Who is the officer in charge to contact emergency services?  </w:t>
      </w:r>
    </w:p>
    <w:p w14:paraId="1A139F1C" w14:textId="77777777" w:rsidR="009A100E" w:rsidRDefault="009A100E" w:rsidP="009A100E">
      <w:pPr>
        <w:spacing w:after="0"/>
        <w:rPr>
          <w:rFonts w:ascii="Segoe UI" w:hAnsi="Segoe UI" w:cs="Segoe UI"/>
          <w:sz w:val="20"/>
          <w:szCs w:val="20"/>
        </w:rPr>
      </w:pPr>
    </w:p>
    <w:p w14:paraId="7DCBB8FB" w14:textId="77777777" w:rsidR="00153420" w:rsidRDefault="00153420" w:rsidP="009A100E">
      <w:pPr>
        <w:spacing w:after="0"/>
        <w:rPr>
          <w:rFonts w:ascii="Segoe UI" w:hAnsi="Segoe UI" w:cs="Segoe UI"/>
          <w:sz w:val="20"/>
          <w:szCs w:val="20"/>
          <w:u w:val="single"/>
        </w:rPr>
      </w:pPr>
      <w:r w:rsidRPr="00991582">
        <w:rPr>
          <w:rFonts w:ascii="Segoe UI" w:hAnsi="Segoe UI" w:cs="Segoe UI"/>
          <w:sz w:val="20"/>
          <w:szCs w:val="20"/>
        </w:rPr>
        <w:t xml:space="preserve">Name: </w:t>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rPr>
        <w:tab/>
      </w:r>
      <w:r w:rsidR="001201F8">
        <w:rPr>
          <w:rFonts w:ascii="Segoe UI" w:hAnsi="Segoe UI" w:cs="Segoe UI"/>
          <w:sz w:val="20"/>
          <w:szCs w:val="20"/>
        </w:rPr>
        <w:t>Phone</w:t>
      </w:r>
      <w:r w:rsidRPr="00991582">
        <w:rPr>
          <w:rFonts w:ascii="Segoe UI" w:hAnsi="Segoe UI" w:cs="Segoe UI"/>
          <w:sz w:val="20"/>
          <w:szCs w:val="20"/>
        </w:rPr>
        <w:t xml:space="preserve">: </w:t>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00706E13">
        <w:rPr>
          <w:rFonts w:ascii="Segoe UI" w:hAnsi="Segoe UI" w:cs="Segoe UI"/>
          <w:sz w:val="20"/>
          <w:szCs w:val="20"/>
          <w:u w:val="single"/>
        </w:rPr>
        <w:t xml:space="preserve">  </w:t>
      </w:r>
    </w:p>
    <w:p w14:paraId="0B845DC9" w14:textId="77777777" w:rsidR="000B2808" w:rsidRDefault="000B2808" w:rsidP="000B2808">
      <w:pPr>
        <w:spacing w:after="0"/>
        <w:rPr>
          <w:rFonts w:ascii="Segoe UI" w:hAnsi="Segoe UI" w:cs="Segoe UI"/>
          <w:sz w:val="20"/>
          <w:szCs w:val="20"/>
          <w:u w:val="single"/>
        </w:rPr>
      </w:pPr>
      <w:r>
        <w:rPr>
          <w:rFonts w:ascii="Segoe UI" w:hAnsi="Segoe UI" w:cs="Segoe UI"/>
          <w:sz w:val="20"/>
          <w:szCs w:val="20"/>
        </w:rPr>
        <w:t>Title</w:t>
      </w:r>
      <w:r w:rsidRPr="00991582">
        <w:rPr>
          <w:rFonts w:ascii="Segoe UI" w:hAnsi="Segoe UI" w:cs="Segoe UI"/>
          <w:sz w:val="20"/>
          <w:szCs w:val="20"/>
        </w:rPr>
        <w:t xml:space="preserve">: </w:t>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rPr>
        <w:tab/>
      </w:r>
      <w:r w:rsidR="001201F8">
        <w:rPr>
          <w:rFonts w:ascii="Segoe UI" w:hAnsi="Segoe UI" w:cs="Segoe UI"/>
          <w:sz w:val="20"/>
          <w:szCs w:val="20"/>
        </w:rPr>
        <w:t>Email</w:t>
      </w:r>
      <w:r w:rsidRPr="00991582">
        <w:rPr>
          <w:rFonts w:ascii="Segoe UI" w:hAnsi="Segoe UI" w:cs="Segoe UI"/>
          <w:sz w:val="20"/>
          <w:szCs w:val="20"/>
        </w:rPr>
        <w:t xml:space="preserve">: </w:t>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sidRPr="00991582">
        <w:rPr>
          <w:rFonts w:ascii="Segoe UI" w:hAnsi="Segoe UI" w:cs="Segoe UI"/>
          <w:sz w:val="20"/>
          <w:szCs w:val="20"/>
          <w:u w:val="single"/>
        </w:rPr>
        <w:tab/>
      </w:r>
      <w:r>
        <w:rPr>
          <w:rFonts w:ascii="Segoe UI" w:hAnsi="Segoe UI" w:cs="Segoe UI"/>
          <w:sz w:val="20"/>
          <w:szCs w:val="20"/>
          <w:u w:val="single"/>
        </w:rPr>
        <w:t xml:space="preserve">  </w:t>
      </w:r>
    </w:p>
    <w:p w14:paraId="700EB15F" w14:textId="77777777" w:rsidR="000B2808" w:rsidRDefault="000B2808" w:rsidP="009A100E">
      <w:pPr>
        <w:spacing w:after="0"/>
        <w:rPr>
          <w:rFonts w:ascii="Segoe UI" w:hAnsi="Segoe UI" w:cs="Segoe UI"/>
          <w:sz w:val="20"/>
          <w:szCs w:val="20"/>
          <w:u w:val="single"/>
        </w:rPr>
      </w:pPr>
    </w:p>
    <w:p w14:paraId="7EB7830B" w14:textId="77777777" w:rsidR="00844ABD" w:rsidRDefault="00C5564E" w:rsidP="009A100E">
      <w:pPr>
        <w:spacing w:after="0"/>
        <w:rPr>
          <w:rFonts w:ascii="Segoe UI" w:hAnsi="Segoe UI" w:cs="Segoe UI"/>
          <w:sz w:val="20"/>
          <w:szCs w:val="20"/>
        </w:rPr>
      </w:pPr>
      <w:r>
        <w:rPr>
          <w:rFonts w:ascii="Segoe UI" w:hAnsi="Segoe UI" w:cs="Segoe UI"/>
          <w:sz w:val="20"/>
          <w:szCs w:val="20"/>
        </w:rPr>
        <w:t xml:space="preserve">4 // </w:t>
      </w:r>
      <w:r>
        <w:rPr>
          <w:rFonts w:ascii="Segoe UI" w:hAnsi="Segoe UI" w:cs="Segoe UI"/>
          <w:sz w:val="20"/>
          <w:szCs w:val="20"/>
        </w:rPr>
        <w:tab/>
      </w:r>
      <w:r w:rsidR="00844ABD" w:rsidRPr="00153420">
        <w:rPr>
          <w:rFonts w:ascii="Segoe UI" w:hAnsi="Segoe UI" w:cs="Segoe UI"/>
          <w:sz w:val="20"/>
          <w:szCs w:val="20"/>
        </w:rPr>
        <w:t>If</w:t>
      </w:r>
      <w:r w:rsidR="00844ABD" w:rsidRPr="00991582">
        <w:rPr>
          <w:rFonts w:ascii="Segoe UI" w:hAnsi="Segoe UI" w:cs="Segoe UI"/>
          <w:sz w:val="20"/>
          <w:szCs w:val="20"/>
        </w:rPr>
        <w:t xml:space="preserve"> the need for assistance arises, who will be responsible for contacting:</w:t>
      </w:r>
    </w:p>
    <w:p w14:paraId="612B2ECF" w14:textId="77777777" w:rsidR="001201F8" w:rsidRDefault="001201F8" w:rsidP="009A100E">
      <w:pPr>
        <w:spacing w:after="0"/>
        <w:rPr>
          <w:rFonts w:ascii="Segoe UI" w:hAnsi="Segoe UI" w:cs="Segoe UI"/>
          <w:sz w:val="20"/>
          <w:szCs w:val="20"/>
        </w:rPr>
      </w:pPr>
    </w:p>
    <w:p w14:paraId="50AFB81B" w14:textId="77777777" w:rsidR="001201F8" w:rsidRPr="00991582" w:rsidRDefault="001201F8" w:rsidP="00F57C03">
      <w:pPr>
        <w:numPr>
          <w:ilvl w:val="0"/>
          <w:numId w:val="4"/>
        </w:numPr>
        <w:tabs>
          <w:tab w:val="clear" w:pos="360"/>
          <w:tab w:val="num" w:pos="720"/>
        </w:tabs>
        <w:spacing w:after="0" w:line="240" w:lineRule="auto"/>
        <w:ind w:firstLine="360"/>
        <w:rPr>
          <w:rFonts w:ascii="Segoe UI" w:hAnsi="Segoe UI" w:cs="Segoe UI"/>
          <w:sz w:val="20"/>
          <w:szCs w:val="20"/>
        </w:rPr>
      </w:pPr>
      <w:r w:rsidRPr="00991582">
        <w:rPr>
          <w:rFonts w:ascii="Segoe UI" w:hAnsi="Segoe UI" w:cs="Segoe UI"/>
          <w:sz w:val="20"/>
          <w:szCs w:val="20"/>
        </w:rPr>
        <w:t>Emergency personnel</w:t>
      </w:r>
    </w:p>
    <w:p w14:paraId="0036B5C9" w14:textId="77777777" w:rsidR="001201F8" w:rsidRPr="00991582" w:rsidRDefault="001201F8" w:rsidP="00F57C03">
      <w:pPr>
        <w:numPr>
          <w:ilvl w:val="0"/>
          <w:numId w:val="4"/>
        </w:numPr>
        <w:tabs>
          <w:tab w:val="clear" w:pos="360"/>
          <w:tab w:val="num" w:pos="720"/>
        </w:tabs>
        <w:spacing w:after="0" w:line="240" w:lineRule="auto"/>
        <w:ind w:firstLine="360"/>
        <w:rPr>
          <w:rFonts w:ascii="Segoe UI" w:hAnsi="Segoe UI" w:cs="Segoe UI"/>
          <w:sz w:val="20"/>
          <w:szCs w:val="20"/>
        </w:rPr>
      </w:pPr>
      <w:r w:rsidRPr="00991582">
        <w:rPr>
          <w:rFonts w:ascii="Segoe UI" w:hAnsi="Segoe UI" w:cs="Segoe UI"/>
          <w:sz w:val="20"/>
          <w:szCs w:val="20"/>
        </w:rPr>
        <w:t>Chapter President</w:t>
      </w:r>
    </w:p>
    <w:p w14:paraId="4DE8888E" w14:textId="77777777" w:rsidR="001201F8" w:rsidRDefault="001201F8" w:rsidP="00F57C03">
      <w:pPr>
        <w:numPr>
          <w:ilvl w:val="0"/>
          <w:numId w:val="4"/>
        </w:numPr>
        <w:tabs>
          <w:tab w:val="clear" w:pos="360"/>
          <w:tab w:val="num" w:pos="720"/>
        </w:tabs>
        <w:spacing w:after="0" w:line="240" w:lineRule="auto"/>
        <w:ind w:firstLine="360"/>
        <w:rPr>
          <w:rFonts w:ascii="Segoe UI" w:hAnsi="Segoe UI" w:cs="Segoe UI"/>
          <w:sz w:val="20"/>
          <w:szCs w:val="20"/>
        </w:rPr>
      </w:pPr>
      <w:r w:rsidRPr="00991582">
        <w:rPr>
          <w:rFonts w:ascii="Segoe UI" w:hAnsi="Segoe UI" w:cs="Segoe UI"/>
          <w:sz w:val="20"/>
          <w:szCs w:val="20"/>
        </w:rPr>
        <w:t>Chapter Advisor</w:t>
      </w:r>
    </w:p>
    <w:p w14:paraId="6CCB93B0" w14:textId="77777777" w:rsidR="001201F8" w:rsidRPr="00991582" w:rsidRDefault="001201F8" w:rsidP="00F57C03">
      <w:pPr>
        <w:numPr>
          <w:ilvl w:val="0"/>
          <w:numId w:val="4"/>
        </w:numPr>
        <w:tabs>
          <w:tab w:val="clear" w:pos="360"/>
          <w:tab w:val="num" w:pos="720"/>
        </w:tabs>
        <w:spacing w:after="0" w:line="240" w:lineRule="auto"/>
        <w:ind w:firstLine="360"/>
        <w:rPr>
          <w:rFonts w:ascii="Segoe UI" w:hAnsi="Segoe UI" w:cs="Segoe UI"/>
          <w:sz w:val="20"/>
          <w:szCs w:val="20"/>
        </w:rPr>
      </w:pPr>
      <w:r w:rsidRPr="00991582">
        <w:rPr>
          <w:rFonts w:ascii="Segoe UI" w:hAnsi="Segoe UI" w:cs="Segoe UI"/>
          <w:sz w:val="20"/>
          <w:szCs w:val="20"/>
        </w:rPr>
        <w:t>House Corporation President</w:t>
      </w:r>
    </w:p>
    <w:p w14:paraId="58EDC8F0" w14:textId="77777777" w:rsidR="001201F8" w:rsidRPr="00991582" w:rsidRDefault="001201F8" w:rsidP="00F57C03">
      <w:pPr>
        <w:numPr>
          <w:ilvl w:val="0"/>
          <w:numId w:val="4"/>
        </w:numPr>
        <w:tabs>
          <w:tab w:val="clear" w:pos="360"/>
          <w:tab w:val="num" w:pos="720"/>
        </w:tabs>
        <w:spacing w:after="0" w:line="240" w:lineRule="auto"/>
        <w:ind w:firstLine="360"/>
        <w:rPr>
          <w:rFonts w:ascii="Segoe UI" w:hAnsi="Segoe UI" w:cs="Segoe UI"/>
          <w:sz w:val="20"/>
          <w:szCs w:val="20"/>
        </w:rPr>
      </w:pPr>
      <w:r w:rsidRPr="00991582">
        <w:rPr>
          <w:rFonts w:ascii="Segoe UI" w:hAnsi="Segoe UI" w:cs="Segoe UI"/>
          <w:sz w:val="20"/>
          <w:szCs w:val="20"/>
        </w:rPr>
        <w:t>Fraternity Headquarters</w:t>
      </w:r>
    </w:p>
    <w:p w14:paraId="35427EB9" w14:textId="77777777" w:rsidR="001201F8" w:rsidRPr="00991582" w:rsidRDefault="001201F8" w:rsidP="00F57C03">
      <w:pPr>
        <w:numPr>
          <w:ilvl w:val="0"/>
          <w:numId w:val="4"/>
        </w:numPr>
        <w:tabs>
          <w:tab w:val="clear" w:pos="360"/>
          <w:tab w:val="num" w:pos="720"/>
        </w:tabs>
        <w:spacing w:after="0" w:line="240" w:lineRule="auto"/>
        <w:ind w:firstLine="360"/>
        <w:rPr>
          <w:rFonts w:ascii="Segoe UI" w:hAnsi="Segoe UI" w:cs="Segoe UI"/>
          <w:sz w:val="20"/>
          <w:szCs w:val="20"/>
        </w:rPr>
      </w:pPr>
      <w:r w:rsidRPr="00991582">
        <w:rPr>
          <w:rFonts w:ascii="Segoe UI" w:hAnsi="Segoe UI" w:cs="Segoe UI"/>
          <w:sz w:val="20"/>
          <w:szCs w:val="20"/>
        </w:rPr>
        <w:t>University Officials</w:t>
      </w:r>
    </w:p>
    <w:p w14:paraId="53044963" w14:textId="77777777" w:rsidR="009A100E" w:rsidRDefault="009A100E" w:rsidP="009A100E">
      <w:pPr>
        <w:spacing w:after="0"/>
        <w:rPr>
          <w:rFonts w:ascii="Segoe UI" w:hAnsi="Segoe UI" w:cs="Segoe UI"/>
          <w:sz w:val="20"/>
          <w:szCs w:val="20"/>
        </w:rPr>
      </w:pPr>
    </w:p>
    <w:p w14:paraId="66802E0F" w14:textId="77777777" w:rsidR="000B2808" w:rsidRPr="000B2808" w:rsidRDefault="000B2808" w:rsidP="000B2808">
      <w:pPr>
        <w:pStyle w:val="ListParagraph"/>
        <w:spacing w:after="0"/>
        <w:ind w:left="360"/>
        <w:rPr>
          <w:rFonts w:ascii="Segoe UI" w:hAnsi="Segoe UI" w:cs="Segoe UI"/>
          <w:sz w:val="20"/>
          <w:szCs w:val="20"/>
          <w:u w:val="single"/>
        </w:rPr>
      </w:pPr>
      <w:r w:rsidRPr="000B2808">
        <w:rPr>
          <w:rFonts w:ascii="Segoe UI" w:hAnsi="Segoe UI" w:cs="Segoe UI"/>
          <w:sz w:val="20"/>
          <w:szCs w:val="20"/>
        </w:rPr>
        <w:t xml:space="preserve">Name: </w:t>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001201F8">
        <w:rPr>
          <w:rFonts w:ascii="Segoe UI" w:hAnsi="Segoe UI" w:cs="Segoe UI"/>
          <w:sz w:val="20"/>
          <w:szCs w:val="20"/>
        </w:rPr>
        <w:tab/>
        <w:t>Phone</w:t>
      </w:r>
      <w:r w:rsidRPr="000B2808">
        <w:rPr>
          <w:rFonts w:ascii="Segoe UI" w:hAnsi="Segoe UI" w:cs="Segoe UI"/>
          <w:sz w:val="20"/>
          <w:szCs w:val="20"/>
        </w:rPr>
        <w:t xml:space="preserve">: </w:t>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t xml:space="preserve">  </w:t>
      </w:r>
    </w:p>
    <w:p w14:paraId="5E73E025" w14:textId="77777777" w:rsidR="000B2808" w:rsidRDefault="000B2808" w:rsidP="000B2808">
      <w:pPr>
        <w:pStyle w:val="ListParagraph"/>
        <w:spacing w:after="0"/>
        <w:ind w:left="360"/>
        <w:rPr>
          <w:rFonts w:ascii="Segoe UI" w:hAnsi="Segoe UI" w:cs="Segoe UI"/>
          <w:sz w:val="20"/>
          <w:szCs w:val="20"/>
          <w:u w:val="single"/>
        </w:rPr>
      </w:pPr>
      <w:r w:rsidRPr="000B2808">
        <w:rPr>
          <w:rFonts w:ascii="Segoe UI" w:hAnsi="Segoe UI" w:cs="Segoe UI"/>
          <w:sz w:val="20"/>
          <w:szCs w:val="20"/>
        </w:rPr>
        <w:t xml:space="preserve">Title: </w:t>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rPr>
        <w:tab/>
      </w:r>
      <w:r w:rsidR="001201F8">
        <w:rPr>
          <w:rFonts w:ascii="Segoe UI" w:hAnsi="Segoe UI" w:cs="Segoe UI"/>
          <w:sz w:val="20"/>
          <w:szCs w:val="20"/>
        </w:rPr>
        <w:t>Email</w:t>
      </w:r>
      <w:r w:rsidRPr="000B2808">
        <w:rPr>
          <w:rFonts w:ascii="Segoe UI" w:hAnsi="Segoe UI" w:cs="Segoe UI"/>
          <w:sz w:val="20"/>
          <w:szCs w:val="20"/>
        </w:rPr>
        <w:t xml:space="preserve">: </w:t>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r>
      <w:r w:rsidRPr="000B2808">
        <w:rPr>
          <w:rFonts w:ascii="Segoe UI" w:hAnsi="Segoe UI" w:cs="Segoe UI"/>
          <w:sz w:val="20"/>
          <w:szCs w:val="20"/>
          <w:u w:val="single"/>
        </w:rPr>
        <w:tab/>
        <w:t xml:space="preserve">  </w:t>
      </w:r>
    </w:p>
    <w:p w14:paraId="1E6ADE75" w14:textId="77777777" w:rsidR="00B46E40" w:rsidRDefault="00B46E40" w:rsidP="000B2808">
      <w:pPr>
        <w:pStyle w:val="ListParagraph"/>
        <w:spacing w:after="0"/>
        <w:ind w:left="360"/>
        <w:rPr>
          <w:rFonts w:ascii="Segoe UI" w:hAnsi="Segoe UI" w:cs="Segoe UI"/>
          <w:sz w:val="20"/>
          <w:szCs w:val="20"/>
          <w:u w:val="single"/>
        </w:rPr>
      </w:pPr>
    </w:p>
    <w:p w14:paraId="554CE6B6" w14:textId="77777777" w:rsidR="00581EC1" w:rsidRDefault="00B46E40" w:rsidP="00E93A84">
      <w:pPr>
        <w:spacing w:line="240" w:lineRule="auto"/>
        <w:jc w:val="center"/>
        <w:rPr>
          <w:ins w:id="9" w:author="Gulbranson,James L" w:date="2021-02-09T09:16:00Z"/>
          <w:rFonts w:ascii="Segoe UI" w:hAnsi="Segoe UI" w:cs="Segoe UI"/>
          <w:i/>
          <w:sz w:val="24"/>
          <w:szCs w:val="24"/>
        </w:rPr>
      </w:pPr>
      <w:r w:rsidRPr="00D75E0B">
        <w:rPr>
          <w:rFonts w:ascii="Segoe UI" w:hAnsi="Segoe UI" w:cs="Segoe UI"/>
          <w:i/>
          <w:sz w:val="24"/>
          <w:szCs w:val="24"/>
        </w:rPr>
        <w:t xml:space="preserve">Educational credit goes </w:t>
      </w:r>
      <w:r w:rsidR="000D26EE" w:rsidRPr="00D75E0B">
        <w:rPr>
          <w:rFonts w:ascii="Segoe UI" w:hAnsi="Segoe UI" w:cs="Segoe UI"/>
          <w:i/>
          <w:sz w:val="24"/>
          <w:szCs w:val="24"/>
        </w:rPr>
        <w:t>to Holmes Murphy Fraternal Practice,</w:t>
      </w:r>
      <w:r w:rsidRPr="00D75E0B">
        <w:rPr>
          <w:rFonts w:ascii="Segoe UI" w:hAnsi="Segoe UI" w:cs="Segoe UI"/>
          <w:i/>
          <w:sz w:val="24"/>
          <w:szCs w:val="24"/>
        </w:rPr>
        <w:t xml:space="preserve"> Pi Kappa Phi Fraternity and the North-American Interfraternity Conference for portions of this resource. </w:t>
      </w:r>
      <w:r w:rsidR="000D26EE" w:rsidRPr="00D75E0B">
        <w:rPr>
          <w:rFonts w:ascii="Segoe UI" w:hAnsi="Segoe UI" w:cs="Segoe UI"/>
          <w:i/>
          <w:sz w:val="24"/>
          <w:szCs w:val="24"/>
        </w:rPr>
        <w:t>No portion</w:t>
      </w:r>
      <w:r w:rsidRPr="00D75E0B">
        <w:rPr>
          <w:rFonts w:ascii="Segoe UI" w:hAnsi="Segoe UI" w:cs="Segoe UI"/>
          <w:i/>
          <w:sz w:val="24"/>
          <w:szCs w:val="24"/>
        </w:rPr>
        <w:t xml:space="preserve"> this resource should be used for commercial purposes.</w:t>
      </w:r>
      <w:ins w:id="10" w:author="Gulbranson,James L" w:date="2021-02-09T09:07:00Z">
        <w:r w:rsidR="00E93A84" w:rsidRPr="00D75E0B">
          <w:rPr>
            <w:rFonts w:ascii="Segoe UI" w:hAnsi="Segoe UI" w:cs="Segoe UI"/>
            <w:i/>
            <w:sz w:val="24"/>
            <w:szCs w:val="24"/>
          </w:rPr>
          <w:t xml:space="preserve"> For the complete guide, visit </w:t>
        </w:r>
      </w:ins>
      <w:r w:rsidR="00581EC1">
        <w:rPr>
          <w:rFonts w:ascii="Segoe UI" w:hAnsi="Segoe UI" w:cs="Segoe UI"/>
          <w:i/>
          <w:sz w:val="24"/>
          <w:szCs w:val="24"/>
        </w:rPr>
        <w:fldChar w:fldCharType="begin"/>
      </w:r>
      <w:r w:rsidR="00581EC1">
        <w:rPr>
          <w:rFonts w:ascii="Segoe UI" w:hAnsi="Segoe UI" w:cs="Segoe UI"/>
          <w:i/>
          <w:sz w:val="24"/>
          <w:szCs w:val="24"/>
        </w:rPr>
        <w:instrText xml:space="preserve"> HYPERLINK "</w:instrText>
      </w:r>
      <w:r w:rsidR="00581EC1" w:rsidRPr="00D75E0B">
        <w:rPr>
          <w:rFonts w:ascii="Segoe UI" w:hAnsi="Segoe UI" w:cs="Segoe UI"/>
          <w:i/>
          <w:sz w:val="24"/>
          <w:szCs w:val="24"/>
        </w:rPr>
        <w:instrText>https://www.holmesmurphy.com/fraternal/wp-content/uploads/sites/2/2021/01/Event-Planning-Guide-2021.pdf</w:instrText>
      </w:r>
      <w:r w:rsidR="00581EC1">
        <w:rPr>
          <w:rFonts w:ascii="Segoe UI" w:hAnsi="Segoe UI" w:cs="Segoe UI"/>
          <w:i/>
          <w:sz w:val="24"/>
          <w:szCs w:val="24"/>
        </w:rPr>
        <w:instrText xml:space="preserve">" </w:instrText>
      </w:r>
      <w:r w:rsidR="00581EC1">
        <w:rPr>
          <w:rFonts w:ascii="Segoe UI" w:hAnsi="Segoe UI" w:cs="Segoe UI"/>
          <w:i/>
          <w:sz w:val="24"/>
          <w:szCs w:val="24"/>
        </w:rPr>
        <w:fldChar w:fldCharType="separate"/>
      </w:r>
      <w:ins w:id="11" w:author="Gulbranson,James L" w:date="2021-02-09T09:07:00Z">
        <w:r w:rsidR="00581EC1" w:rsidRPr="00D75E0B">
          <w:rPr>
            <w:rStyle w:val="Hyperlink"/>
            <w:sz w:val="24"/>
            <w:szCs w:val="24"/>
          </w:rPr>
          <w:t>https://www.holmesmurphy.com/fraternal/wp-content/uploads/sites/2/2021/01/Event-Planning-Guide-2021.pdf</w:t>
        </w:r>
      </w:ins>
      <w:ins w:id="12" w:author="Gulbranson,James L" w:date="2021-02-09T09:11:00Z">
        <w:r w:rsidR="00581EC1">
          <w:rPr>
            <w:rFonts w:ascii="Segoe UI" w:hAnsi="Segoe UI" w:cs="Segoe UI"/>
            <w:i/>
            <w:sz w:val="24"/>
            <w:szCs w:val="24"/>
          </w:rPr>
          <w:fldChar w:fldCharType="end"/>
        </w:r>
      </w:ins>
      <w:ins w:id="13" w:author="Gulbranson,James L" w:date="2021-02-09T09:08:00Z">
        <w:r w:rsidR="00E93A84" w:rsidRPr="00D75E0B">
          <w:rPr>
            <w:rFonts w:ascii="Segoe UI" w:hAnsi="Segoe UI" w:cs="Segoe UI"/>
            <w:i/>
            <w:sz w:val="24"/>
            <w:szCs w:val="24"/>
          </w:rPr>
          <w:t>.</w:t>
        </w:r>
      </w:ins>
      <w:ins w:id="14" w:author="Gulbranson,James L" w:date="2021-02-09T09:11:00Z">
        <w:r w:rsidR="00581EC1">
          <w:rPr>
            <w:rFonts w:ascii="Segoe UI" w:hAnsi="Segoe UI" w:cs="Segoe UI"/>
            <w:i/>
            <w:sz w:val="24"/>
            <w:szCs w:val="24"/>
          </w:rPr>
          <w:t xml:space="preserve"> </w:t>
        </w:r>
      </w:ins>
    </w:p>
    <w:p w14:paraId="64749670" w14:textId="1D18A3B4" w:rsidR="00E93A84" w:rsidRDefault="00581EC1" w:rsidP="00E93A84">
      <w:pPr>
        <w:spacing w:line="240" w:lineRule="auto"/>
        <w:jc w:val="center"/>
        <w:rPr>
          <w:ins w:id="15" w:author="Gulbranson,James L" w:date="2021-02-09T09:12:00Z"/>
          <w:rFonts w:ascii="Segoe UI" w:hAnsi="Segoe UI" w:cs="Segoe UI"/>
          <w:i/>
          <w:sz w:val="24"/>
          <w:szCs w:val="24"/>
        </w:rPr>
      </w:pPr>
      <w:ins w:id="16" w:author="Gulbranson,James L" w:date="2021-02-09T09:11:00Z">
        <w:r>
          <w:rPr>
            <w:rFonts w:ascii="Segoe UI" w:hAnsi="Segoe UI" w:cs="Segoe UI"/>
            <w:i/>
            <w:sz w:val="24"/>
            <w:szCs w:val="24"/>
          </w:rPr>
          <w:t>For more resources related to Event Planning, please visit the HM Website</w:t>
        </w:r>
      </w:ins>
      <w:ins w:id="17" w:author="Gulbranson,James L" w:date="2021-02-09T09:12:00Z">
        <w:r>
          <w:rPr>
            <w:rFonts w:ascii="Segoe UI" w:hAnsi="Segoe UI" w:cs="Segoe UI"/>
            <w:i/>
            <w:sz w:val="24"/>
            <w:szCs w:val="24"/>
          </w:rPr>
          <w:t>s</w:t>
        </w:r>
      </w:ins>
      <w:ins w:id="18" w:author="Gulbranson,James L" w:date="2021-02-09T09:11:00Z">
        <w:r>
          <w:rPr>
            <w:rFonts w:ascii="Segoe UI" w:hAnsi="Segoe UI" w:cs="Segoe UI"/>
            <w:i/>
            <w:sz w:val="24"/>
            <w:szCs w:val="24"/>
          </w:rPr>
          <w:t xml:space="preserve">: </w:t>
        </w:r>
      </w:ins>
      <w:ins w:id="19" w:author="Gulbranson,James L" w:date="2021-02-09T09:12:00Z">
        <w:r>
          <w:rPr>
            <w:rFonts w:ascii="Segoe UI" w:hAnsi="Segoe UI" w:cs="Segoe UI"/>
            <w:i/>
            <w:sz w:val="24"/>
            <w:szCs w:val="24"/>
          </w:rPr>
          <w:fldChar w:fldCharType="begin"/>
        </w:r>
        <w:r>
          <w:rPr>
            <w:rFonts w:ascii="Segoe UI" w:hAnsi="Segoe UI" w:cs="Segoe UI"/>
            <w:i/>
            <w:sz w:val="24"/>
            <w:szCs w:val="24"/>
          </w:rPr>
          <w:instrText xml:space="preserve"> HYPERLINK "</w:instrText>
        </w:r>
        <w:r w:rsidRPr="00581EC1">
          <w:rPr>
            <w:rFonts w:ascii="Segoe UI" w:hAnsi="Segoe UI" w:cs="Segoe UI"/>
            <w:i/>
            <w:sz w:val="24"/>
            <w:szCs w:val="24"/>
          </w:rPr>
          <w:instrText>https://www.holmesmurphy.com/fraternal/resources/resources-sororities-fraternities/</w:instrText>
        </w:r>
        <w:r>
          <w:rPr>
            <w:rFonts w:ascii="Segoe UI" w:hAnsi="Segoe UI" w:cs="Segoe UI"/>
            <w:i/>
            <w:sz w:val="24"/>
            <w:szCs w:val="24"/>
          </w:rPr>
          <w:instrText xml:space="preserve">" </w:instrText>
        </w:r>
        <w:r>
          <w:rPr>
            <w:rFonts w:ascii="Segoe UI" w:hAnsi="Segoe UI" w:cs="Segoe UI"/>
            <w:i/>
            <w:sz w:val="24"/>
            <w:szCs w:val="24"/>
          </w:rPr>
          <w:fldChar w:fldCharType="separate"/>
        </w:r>
        <w:r w:rsidRPr="00BA37D6">
          <w:rPr>
            <w:rStyle w:val="Hyperlink"/>
            <w:rFonts w:ascii="Segoe UI" w:hAnsi="Segoe UI" w:cs="Segoe UI"/>
            <w:i/>
            <w:sz w:val="24"/>
            <w:szCs w:val="24"/>
          </w:rPr>
          <w:t>https://www.holmesmurphy.com/fraternal/resources/resources-sororities-fraternities/</w:t>
        </w:r>
        <w:r>
          <w:rPr>
            <w:rFonts w:ascii="Segoe UI" w:hAnsi="Segoe UI" w:cs="Segoe UI"/>
            <w:i/>
            <w:sz w:val="24"/>
            <w:szCs w:val="24"/>
          </w:rPr>
          <w:fldChar w:fldCharType="end"/>
        </w:r>
      </w:ins>
    </w:p>
    <w:p w14:paraId="1F06E60D" w14:textId="27A46C3C" w:rsidR="00581EC1" w:rsidRPr="00D75E0B" w:rsidRDefault="00581EC1" w:rsidP="00E93A84">
      <w:pPr>
        <w:spacing w:line="240" w:lineRule="auto"/>
        <w:jc w:val="center"/>
        <w:rPr>
          <w:rFonts w:ascii="Segoe UI" w:hAnsi="Segoe UI" w:cs="Segoe UI"/>
          <w:i/>
          <w:sz w:val="24"/>
          <w:szCs w:val="24"/>
        </w:rPr>
      </w:pPr>
      <w:ins w:id="20" w:author="Gulbranson,James L" w:date="2021-02-09T09:12:00Z">
        <w:r w:rsidRPr="00581EC1">
          <w:rPr>
            <w:rFonts w:ascii="Segoe UI" w:hAnsi="Segoe UI" w:cs="Segoe UI"/>
            <w:i/>
            <w:sz w:val="24"/>
            <w:szCs w:val="24"/>
          </w:rPr>
          <w:t>https://www.holmesmurphy.com/fraternal/resources/resources-sororities-fraternities/</w:t>
        </w:r>
      </w:ins>
    </w:p>
    <w:p w14:paraId="26E49A23" w14:textId="77777777" w:rsidR="00B46E40" w:rsidRPr="000B2808" w:rsidRDefault="00B46E40" w:rsidP="000B2808">
      <w:pPr>
        <w:pStyle w:val="ListParagraph"/>
        <w:spacing w:after="0"/>
        <w:ind w:left="360"/>
        <w:rPr>
          <w:rFonts w:ascii="Segoe UI" w:hAnsi="Segoe UI" w:cs="Segoe UI"/>
          <w:sz w:val="20"/>
          <w:szCs w:val="20"/>
          <w:u w:val="single"/>
        </w:rPr>
      </w:pPr>
    </w:p>
    <w:p w14:paraId="2AFA0277" w14:textId="77777777" w:rsidR="00951887" w:rsidRDefault="00951887" w:rsidP="00C04567">
      <w:pPr>
        <w:jc w:val="center"/>
        <w:rPr>
          <w:rFonts w:ascii="Segoe UI" w:hAnsi="Segoe UI" w:cs="Segoe UI"/>
          <w:i/>
          <w:sz w:val="16"/>
        </w:rPr>
      </w:pPr>
    </w:p>
    <w:p w14:paraId="543D4939" w14:textId="77777777" w:rsidR="00B46E40" w:rsidRDefault="00B46E40">
      <w:pPr>
        <w:rPr>
          <w:rFonts w:ascii="Segoe UI" w:eastAsia="Calibri" w:hAnsi="Segoe UI" w:cs="Segoe UI"/>
          <w:b/>
          <w:bCs/>
          <w:iCs/>
          <w:color w:val="57585A"/>
          <w:sz w:val="24"/>
          <w:szCs w:val="24"/>
        </w:rPr>
      </w:pPr>
      <w:r>
        <w:rPr>
          <w:rFonts w:ascii="Segoe UI" w:eastAsia="Calibri" w:hAnsi="Segoe UI" w:cs="Segoe UI"/>
          <w:b/>
          <w:bCs/>
          <w:iCs/>
          <w:color w:val="57585A"/>
          <w:sz w:val="24"/>
          <w:szCs w:val="24"/>
        </w:rPr>
        <w:br w:type="page"/>
      </w:r>
    </w:p>
    <w:p w14:paraId="64AD21F6" w14:textId="3826B1F6" w:rsidR="00011DF4" w:rsidRPr="00BB2104" w:rsidRDefault="00011DF4" w:rsidP="00011DF4">
      <w:pPr>
        <w:spacing w:after="160" w:line="259" w:lineRule="auto"/>
        <w:rPr>
          <w:rFonts w:ascii="Segoe UI" w:hAnsi="Segoe UI" w:cs="Segoe UI"/>
          <w:sz w:val="32"/>
          <w:szCs w:val="32"/>
        </w:rPr>
      </w:pPr>
      <w:r>
        <w:rPr>
          <w:rFonts w:ascii="Segoe UI" w:hAnsi="Segoe UI" w:cs="Segoe UI"/>
          <w:sz w:val="32"/>
          <w:szCs w:val="32"/>
        </w:rPr>
        <w:lastRenderedPageBreak/>
        <w:t xml:space="preserve">Exhibit </w:t>
      </w:r>
      <w:r w:rsidR="00E51EE1">
        <w:rPr>
          <w:rFonts w:ascii="Segoe UI" w:hAnsi="Segoe UI" w:cs="Segoe UI"/>
          <w:sz w:val="32"/>
          <w:szCs w:val="32"/>
        </w:rPr>
        <w:t>I</w:t>
      </w:r>
      <w:r>
        <w:rPr>
          <w:rFonts w:ascii="Segoe UI" w:hAnsi="Segoe UI" w:cs="Segoe UI"/>
          <w:sz w:val="32"/>
          <w:szCs w:val="32"/>
        </w:rPr>
        <w:t xml:space="preserve">- </w:t>
      </w:r>
      <w:r>
        <w:rPr>
          <w:rFonts w:cstheme="minorHAnsi"/>
          <w:szCs w:val="44"/>
        </w:rPr>
        <w:t xml:space="preserve">This template can be located on the Holmes Murphy </w:t>
      </w:r>
      <w:hyperlink r:id="rId38" w:history="1">
        <w:r w:rsidRPr="007D609B">
          <w:rPr>
            <w:rStyle w:val="Hyperlink"/>
            <w:rFonts w:cstheme="minorHAnsi"/>
            <w:szCs w:val="44"/>
          </w:rPr>
          <w:t>website</w:t>
        </w:r>
      </w:hyperlink>
      <w:r>
        <w:rPr>
          <w:rFonts w:cstheme="minorHAnsi"/>
          <w:szCs w:val="44"/>
        </w:rPr>
        <w:t>.</w:t>
      </w:r>
    </w:p>
    <w:p w14:paraId="60FCB434" w14:textId="77777777" w:rsidR="00011DF4" w:rsidRPr="00D75E0B" w:rsidRDefault="00011DF4" w:rsidP="00011DF4">
      <w:pPr>
        <w:widowControl w:val="0"/>
        <w:autoSpaceDE w:val="0"/>
        <w:autoSpaceDN w:val="0"/>
        <w:spacing w:before="75" w:after="0" w:line="240" w:lineRule="auto"/>
        <w:rPr>
          <w:rFonts w:ascii="Segoe UI" w:eastAsia="Arial" w:hAnsi="Segoe UI" w:cs="Segoe UI"/>
          <w:b/>
          <w:sz w:val="32"/>
          <w:lang w:bidi="en-US"/>
        </w:rPr>
      </w:pPr>
      <w:r w:rsidRPr="00D75E0B">
        <w:rPr>
          <w:rFonts w:ascii="Segoe UI" w:eastAsia="Arial" w:hAnsi="Segoe UI" w:cs="Segoe UI"/>
          <w:b/>
          <w:sz w:val="32"/>
          <w:lang w:bidi="en-US"/>
        </w:rPr>
        <w:t>SECURITY VENDOR CHECKLIST</w:t>
      </w:r>
    </w:p>
    <w:p w14:paraId="599A26ED" w14:textId="77777777" w:rsidR="00011DF4" w:rsidRPr="005E7E37" w:rsidRDefault="00011DF4" w:rsidP="00011DF4">
      <w:pPr>
        <w:widowControl w:val="0"/>
        <w:autoSpaceDE w:val="0"/>
        <w:autoSpaceDN w:val="0"/>
        <w:spacing w:before="1" w:after="0" w:line="240" w:lineRule="auto"/>
        <w:rPr>
          <w:rFonts w:ascii="Arial" w:eastAsia="Arial" w:hAnsi="Arial" w:cs="Arial"/>
          <w:b/>
          <w:sz w:val="24"/>
          <w:szCs w:val="24"/>
          <w:lang w:bidi="en-US"/>
        </w:rPr>
      </w:pPr>
    </w:p>
    <w:p w14:paraId="09D42B7E" w14:textId="77777777" w:rsidR="00011DF4" w:rsidRPr="00621DE5" w:rsidRDefault="00011DF4" w:rsidP="00011DF4">
      <w:pPr>
        <w:widowControl w:val="0"/>
        <w:autoSpaceDE w:val="0"/>
        <w:autoSpaceDN w:val="0"/>
        <w:spacing w:after="0" w:line="240" w:lineRule="auto"/>
        <w:ind w:left="100" w:right="214"/>
        <w:rPr>
          <w:rFonts w:ascii="Segoe UI" w:eastAsia="Arial" w:hAnsi="Segoe UI" w:cs="Segoe UI"/>
          <w:sz w:val="20"/>
          <w:szCs w:val="20"/>
          <w:lang w:bidi="en-US"/>
        </w:rPr>
      </w:pPr>
      <w:r w:rsidRPr="00621DE5">
        <w:rPr>
          <w:rFonts w:ascii="Segoe UI" w:eastAsia="Arial" w:hAnsi="Segoe UI" w:cs="Segoe UI"/>
          <w:sz w:val="20"/>
          <w:szCs w:val="20"/>
          <w:lang w:bidi="en-US"/>
        </w:rPr>
        <w:t>It is recommended that you hire professional security for your events. Off-duty police officers are preferred when and where possible, but if you hire an outside security company, the following checklist will help you hire security that is adequately bonded and professional, and will provide the best risk management strategy for your event.</w:t>
      </w:r>
    </w:p>
    <w:p w14:paraId="2B9528A3" w14:textId="77777777" w:rsidR="00011DF4" w:rsidRPr="00621DE5" w:rsidRDefault="00011DF4" w:rsidP="00011DF4">
      <w:pPr>
        <w:widowControl w:val="0"/>
        <w:autoSpaceDE w:val="0"/>
        <w:autoSpaceDN w:val="0"/>
        <w:spacing w:after="0" w:line="240" w:lineRule="auto"/>
        <w:rPr>
          <w:rFonts w:ascii="Segoe UI" w:eastAsia="Arial" w:hAnsi="Segoe UI" w:cs="Segoe UI"/>
          <w:sz w:val="20"/>
          <w:szCs w:val="20"/>
          <w:lang w:bidi="en-US"/>
        </w:rPr>
      </w:pPr>
    </w:p>
    <w:p w14:paraId="1444C0F8" w14:textId="77777777" w:rsidR="00011DF4" w:rsidRPr="00621DE5" w:rsidRDefault="00011DF4" w:rsidP="00011DF4">
      <w:pPr>
        <w:widowControl w:val="0"/>
        <w:autoSpaceDE w:val="0"/>
        <w:autoSpaceDN w:val="0"/>
        <w:spacing w:after="0" w:line="240" w:lineRule="auto"/>
        <w:ind w:left="100"/>
        <w:rPr>
          <w:rFonts w:ascii="Segoe UI" w:eastAsia="Arial" w:hAnsi="Segoe UI" w:cs="Segoe UI"/>
          <w:sz w:val="20"/>
          <w:szCs w:val="20"/>
          <w:lang w:bidi="en-US"/>
        </w:rPr>
      </w:pPr>
      <w:r w:rsidRPr="00621DE5">
        <w:rPr>
          <w:rFonts w:ascii="Segoe UI" w:eastAsia="Arial" w:hAnsi="Segoe UI" w:cs="Segoe UI"/>
          <w:sz w:val="20"/>
          <w:szCs w:val="20"/>
          <w:lang w:bidi="en-US"/>
        </w:rPr>
        <w:t>THE VENDOR MUST:</w:t>
      </w:r>
    </w:p>
    <w:p w14:paraId="2CABB613" w14:textId="77777777" w:rsidR="00011DF4" w:rsidRPr="00621DE5" w:rsidRDefault="00011DF4" w:rsidP="00011DF4">
      <w:pPr>
        <w:widowControl w:val="0"/>
        <w:numPr>
          <w:ilvl w:val="0"/>
          <w:numId w:val="18"/>
        </w:numPr>
        <w:tabs>
          <w:tab w:val="left" w:pos="461"/>
        </w:tabs>
        <w:autoSpaceDE w:val="0"/>
        <w:autoSpaceDN w:val="0"/>
        <w:spacing w:after="0" w:line="240" w:lineRule="auto"/>
        <w:ind w:right="183"/>
        <w:rPr>
          <w:rFonts w:ascii="Segoe UI" w:eastAsia="Arial" w:hAnsi="Segoe UI" w:cs="Segoe UI"/>
          <w:sz w:val="20"/>
          <w:szCs w:val="20"/>
          <w:lang w:bidi="en-US"/>
        </w:rPr>
      </w:pPr>
      <w:r w:rsidRPr="00621DE5">
        <w:rPr>
          <w:rFonts w:ascii="Segoe UI" w:eastAsia="Arial" w:hAnsi="Segoe UI" w:cs="Segoe UI"/>
          <w:sz w:val="20"/>
          <w:szCs w:val="20"/>
          <w:lang w:bidi="en-US"/>
        </w:rPr>
        <w:t>Be properly licensed and bonded by the appropriate local and state</w:t>
      </w:r>
      <w:r w:rsidRPr="00621DE5">
        <w:rPr>
          <w:rFonts w:ascii="Segoe UI" w:eastAsia="Arial" w:hAnsi="Segoe UI" w:cs="Segoe UI"/>
          <w:spacing w:val="-34"/>
          <w:sz w:val="20"/>
          <w:szCs w:val="20"/>
          <w:lang w:bidi="en-US"/>
        </w:rPr>
        <w:t xml:space="preserve"> </w:t>
      </w:r>
      <w:r w:rsidRPr="00621DE5">
        <w:rPr>
          <w:rFonts w:ascii="Segoe UI" w:eastAsia="Arial" w:hAnsi="Segoe UI" w:cs="Segoe UI"/>
          <w:sz w:val="20"/>
          <w:szCs w:val="20"/>
          <w:lang w:bidi="en-US"/>
        </w:rPr>
        <w:t>authority. ATTACH COPIES OF STATE AND LOCAL LICENSES TO THIS CHECKLIST.</w:t>
      </w:r>
    </w:p>
    <w:p w14:paraId="5274B16C" w14:textId="77777777" w:rsidR="00011DF4" w:rsidRPr="00621DE5" w:rsidRDefault="00011DF4" w:rsidP="00011DF4">
      <w:pPr>
        <w:widowControl w:val="0"/>
        <w:numPr>
          <w:ilvl w:val="0"/>
          <w:numId w:val="18"/>
        </w:numPr>
        <w:tabs>
          <w:tab w:val="left" w:pos="461"/>
        </w:tabs>
        <w:autoSpaceDE w:val="0"/>
        <w:autoSpaceDN w:val="0"/>
        <w:spacing w:after="0" w:line="240" w:lineRule="auto"/>
        <w:ind w:right="276"/>
        <w:rPr>
          <w:rFonts w:ascii="Segoe UI" w:eastAsia="Arial" w:hAnsi="Segoe UI" w:cs="Segoe UI"/>
          <w:sz w:val="20"/>
          <w:szCs w:val="20"/>
          <w:lang w:bidi="en-US"/>
        </w:rPr>
      </w:pPr>
      <w:r w:rsidRPr="00621DE5">
        <w:rPr>
          <w:rFonts w:ascii="Segoe UI" w:eastAsia="Arial" w:hAnsi="Segoe UI" w:cs="Segoe UI"/>
          <w:sz w:val="20"/>
          <w:szCs w:val="20"/>
          <w:lang w:bidi="en-US"/>
        </w:rPr>
        <w:t>Be properly insured with a minimum of $1,000,000 of general liability insurance, evidenced by a properly completed certificate of insurance prepared by the insurance broker. Ideally, the certificate of insurance should name as additional insured (at a minimum) the local chapter of the fraternity/sorority hiring the vendor as well as the inter/national fraternity/sorority with whom the local chapter is affiliated. ATTACH A</w:t>
      </w:r>
      <w:r w:rsidRPr="00621DE5">
        <w:rPr>
          <w:rFonts w:ascii="Segoe UI" w:eastAsia="Arial" w:hAnsi="Segoe UI" w:cs="Segoe UI"/>
          <w:spacing w:val="-20"/>
          <w:sz w:val="20"/>
          <w:szCs w:val="20"/>
          <w:lang w:bidi="en-US"/>
        </w:rPr>
        <w:t xml:space="preserve"> </w:t>
      </w:r>
      <w:r w:rsidRPr="00621DE5">
        <w:rPr>
          <w:rFonts w:ascii="Segoe UI" w:eastAsia="Arial" w:hAnsi="Segoe UI" w:cs="Segoe UI"/>
          <w:sz w:val="20"/>
          <w:szCs w:val="20"/>
          <w:lang w:bidi="en-US"/>
        </w:rPr>
        <w:t>COPY OF THE CERTIFICATE OF INSURANCE AND HIGHLIGHT REQUIRED CLAUSES.</w:t>
      </w:r>
    </w:p>
    <w:p w14:paraId="61C750C0" w14:textId="77777777" w:rsidR="00011DF4" w:rsidRPr="00621DE5" w:rsidRDefault="00011DF4" w:rsidP="00011DF4">
      <w:pPr>
        <w:widowControl w:val="0"/>
        <w:numPr>
          <w:ilvl w:val="0"/>
          <w:numId w:val="18"/>
        </w:numPr>
        <w:tabs>
          <w:tab w:val="left" w:pos="461"/>
        </w:tabs>
        <w:autoSpaceDE w:val="0"/>
        <w:autoSpaceDN w:val="0"/>
        <w:spacing w:before="1" w:after="0" w:line="240" w:lineRule="auto"/>
        <w:ind w:right="474"/>
        <w:rPr>
          <w:rFonts w:ascii="Segoe UI" w:eastAsia="Arial" w:hAnsi="Segoe UI" w:cs="Segoe UI"/>
          <w:sz w:val="20"/>
          <w:szCs w:val="20"/>
          <w:lang w:bidi="en-US"/>
        </w:rPr>
      </w:pPr>
      <w:r w:rsidRPr="00621DE5">
        <w:rPr>
          <w:rFonts w:ascii="Segoe UI" w:eastAsia="Arial" w:hAnsi="Segoe UI" w:cs="Segoe UI"/>
          <w:sz w:val="20"/>
          <w:szCs w:val="20"/>
          <w:lang w:bidi="en-US"/>
        </w:rPr>
        <w:t>Provide only security guards who have passed a background check. If possible, utilize security guards who have received training in fraternal risk management</w:t>
      </w:r>
      <w:r w:rsidRPr="00621DE5">
        <w:rPr>
          <w:rFonts w:ascii="Segoe UI" w:eastAsia="Arial" w:hAnsi="Segoe UI" w:cs="Segoe UI"/>
          <w:spacing w:val="-3"/>
          <w:sz w:val="20"/>
          <w:szCs w:val="20"/>
          <w:lang w:bidi="en-US"/>
        </w:rPr>
        <w:t xml:space="preserve"> </w:t>
      </w:r>
      <w:r w:rsidRPr="00621DE5">
        <w:rPr>
          <w:rFonts w:ascii="Segoe UI" w:eastAsia="Arial" w:hAnsi="Segoe UI" w:cs="Segoe UI"/>
          <w:sz w:val="20"/>
          <w:szCs w:val="20"/>
          <w:lang w:bidi="en-US"/>
        </w:rPr>
        <w:t>policies.</w:t>
      </w:r>
    </w:p>
    <w:p w14:paraId="3671D1C2" w14:textId="77777777" w:rsidR="00011DF4" w:rsidRPr="00621DE5" w:rsidRDefault="00011DF4" w:rsidP="00011DF4">
      <w:pPr>
        <w:widowControl w:val="0"/>
        <w:numPr>
          <w:ilvl w:val="0"/>
          <w:numId w:val="18"/>
        </w:numPr>
        <w:tabs>
          <w:tab w:val="left" w:pos="461"/>
        </w:tabs>
        <w:autoSpaceDE w:val="0"/>
        <w:autoSpaceDN w:val="0"/>
        <w:spacing w:after="0" w:line="240" w:lineRule="auto"/>
        <w:rPr>
          <w:rFonts w:ascii="Segoe UI" w:eastAsia="Arial" w:hAnsi="Segoe UI" w:cs="Segoe UI"/>
          <w:sz w:val="20"/>
          <w:szCs w:val="20"/>
          <w:lang w:bidi="en-US"/>
        </w:rPr>
      </w:pPr>
      <w:r w:rsidRPr="00621DE5">
        <w:rPr>
          <w:rFonts w:ascii="Segoe UI" w:eastAsia="Arial" w:hAnsi="Segoe UI" w:cs="Segoe UI"/>
          <w:sz w:val="20"/>
          <w:szCs w:val="20"/>
          <w:lang w:bidi="en-US"/>
        </w:rPr>
        <w:t>Provide a minimum of one security person for each 100</w:t>
      </w:r>
      <w:r w:rsidRPr="00621DE5">
        <w:rPr>
          <w:rFonts w:ascii="Segoe UI" w:eastAsia="Arial" w:hAnsi="Segoe UI" w:cs="Segoe UI"/>
          <w:spacing w:val="-12"/>
          <w:sz w:val="20"/>
          <w:szCs w:val="20"/>
          <w:lang w:bidi="en-US"/>
        </w:rPr>
        <w:t xml:space="preserve"> </w:t>
      </w:r>
      <w:r w:rsidRPr="00621DE5">
        <w:rPr>
          <w:rFonts w:ascii="Segoe UI" w:eastAsia="Arial" w:hAnsi="Segoe UI" w:cs="Segoe UI"/>
          <w:sz w:val="20"/>
          <w:szCs w:val="20"/>
          <w:lang w:bidi="en-US"/>
        </w:rPr>
        <w:t>guests</w:t>
      </w:r>
    </w:p>
    <w:p w14:paraId="4788CA8E" w14:textId="77777777" w:rsidR="00011DF4" w:rsidRPr="00621DE5" w:rsidRDefault="00011DF4" w:rsidP="00011DF4">
      <w:pPr>
        <w:widowControl w:val="0"/>
        <w:numPr>
          <w:ilvl w:val="0"/>
          <w:numId w:val="18"/>
        </w:numPr>
        <w:tabs>
          <w:tab w:val="left" w:pos="461"/>
        </w:tabs>
        <w:autoSpaceDE w:val="0"/>
        <w:autoSpaceDN w:val="0"/>
        <w:spacing w:after="0" w:line="240" w:lineRule="auto"/>
        <w:ind w:right="930"/>
        <w:rPr>
          <w:rFonts w:ascii="Segoe UI" w:eastAsia="Arial" w:hAnsi="Segoe UI" w:cs="Segoe UI"/>
          <w:sz w:val="20"/>
          <w:szCs w:val="20"/>
          <w:lang w:bidi="en-US"/>
        </w:rPr>
      </w:pPr>
      <w:r w:rsidRPr="00621DE5">
        <w:rPr>
          <w:rFonts w:ascii="Segoe UI" w:eastAsia="Arial" w:hAnsi="Segoe UI" w:cs="Segoe UI"/>
          <w:sz w:val="20"/>
          <w:szCs w:val="20"/>
          <w:lang w:bidi="en-US"/>
        </w:rPr>
        <w:t>Assume in writing all the responsibilities that the security company</w:t>
      </w:r>
      <w:r w:rsidRPr="00621DE5">
        <w:rPr>
          <w:rFonts w:ascii="Segoe UI" w:eastAsia="Arial" w:hAnsi="Segoe UI" w:cs="Segoe UI"/>
          <w:spacing w:val="-22"/>
          <w:sz w:val="20"/>
          <w:szCs w:val="20"/>
          <w:lang w:bidi="en-US"/>
        </w:rPr>
        <w:t xml:space="preserve"> </w:t>
      </w:r>
      <w:r w:rsidRPr="00621DE5">
        <w:rPr>
          <w:rFonts w:ascii="Segoe UI" w:eastAsia="Arial" w:hAnsi="Segoe UI" w:cs="Segoe UI"/>
          <w:sz w:val="20"/>
          <w:szCs w:val="20"/>
          <w:lang w:bidi="en-US"/>
        </w:rPr>
        <w:t>will provide, including but not limited</w:t>
      </w:r>
      <w:r w:rsidRPr="00621DE5">
        <w:rPr>
          <w:rFonts w:ascii="Segoe UI" w:eastAsia="Arial" w:hAnsi="Segoe UI" w:cs="Segoe UI"/>
          <w:spacing w:val="-6"/>
          <w:sz w:val="20"/>
          <w:szCs w:val="20"/>
          <w:lang w:bidi="en-US"/>
        </w:rPr>
        <w:t xml:space="preserve"> </w:t>
      </w:r>
      <w:r w:rsidRPr="00621DE5">
        <w:rPr>
          <w:rFonts w:ascii="Segoe UI" w:eastAsia="Arial" w:hAnsi="Segoe UI" w:cs="Segoe UI"/>
          <w:sz w:val="20"/>
          <w:szCs w:val="20"/>
          <w:lang w:bidi="en-US"/>
        </w:rPr>
        <w:t>to:</w:t>
      </w:r>
    </w:p>
    <w:p w14:paraId="65CF8393" w14:textId="77777777" w:rsidR="00011DF4" w:rsidRPr="00621DE5" w:rsidRDefault="00011DF4" w:rsidP="00011DF4">
      <w:pPr>
        <w:widowControl w:val="0"/>
        <w:numPr>
          <w:ilvl w:val="1"/>
          <w:numId w:val="18"/>
        </w:numPr>
        <w:tabs>
          <w:tab w:val="left" w:pos="821"/>
        </w:tabs>
        <w:autoSpaceDE w:val="0"/>
        <w:autoSpaceDN w:val="0"/>
        <w:spacing w:after="0" w:line="240" w:lineRule="auto"/>
        <w:rPr>
          <w:rFonts w:ascii="Segoe UI" w:eastAsia="Arial" w:hAnsi="Segoe UI" w:cs="Segoe UI"/>
          <w:sz w:val="20"/>
          <w:szCs w:val="20"/>
          <w:lang w:bidi="en-US"/>
        </w:rPr>
      </w:pPr>
      <w:r w:rsidRPr="00621DE5">
        <w:rPr>
          <w:rFonts w:ascii="Segoe UI" w:eastAsia="Arial" w:hAnsi="Segoe UI" w:cs="Segoe UI"/>
          <w:sz w:val="20"/>
          <w:szCs w:val="20"/>
          <w:lang w:bidi="en-US"/>
        </w:rPr>
        <w:t>Checking identification cards upon entry against guest</w:t>
      </w:r>
      <w:r w:rsidRPr="00621DE5">
        <w:rPr>
          <w:rFonts w:ascii="Segoe UI" w:eastAsia="Arial" w:hAnsi="Segoe UI" w:cs="Segoe UI"/>
          <w:spacing w:val="-7"/>
          <w:sz w:val="20"/>
          <w:szCs w:val="20"/>
          <w:lang w:bidi="en-US"/>
        </w:rPr>
        <w:t xml:space="preserve"> </w:t>
      </w:r>
      <w:r w:rsidRPr="00621DE5">
        <w:rPr>
          <w:rFonts w:ascii="Segoe UI" w:eastAsia="Arial" w:hAnsi="Segoe UI" w:cs="Segoe UI"/>
          <w:sz w:val="20"/>
          <w:szCs w:val="20"/>
          <w:lang w:bidi="en-US"/>
        </w:rPr>
        <w:t>lists</w:t>
      </w:r>
    </w:p>
    <w:p w14:paraId="64F77E02" w14:textId="77777777" w:rsidR="00011DF4" w:rsidRPr="00621DE5" w:rsidRDefault="00011DF4" w:rsidP="00011DF4">
      <w:pPr>
        <w:widowControl w:val="0"/>
        <w:numPr>
          <w:ilvl w:val="1"/>
          <w:numId w:val="18"/>
        </w:numPr>
        <w:tabs>
          <w:tab w:val="left" w:pos="821"/>
        </w:tabs>
        <w:autoSpaceDE w:val="0"/>
        <w:autoSpaceDN w:val="0"/>
        <w:spacing w:after="0" w:line="240" w:lineRule="auto"/>
        <w:rPr>
          <w:rFonts w:ascii="Segoe UI" w:eastAsia="Arial" w:hAnsi="Segoe UI" w:cs="Segoe UI"/>
          <w:sz w:val="20"/>
          <w:szCs w:val="20"/>
          <w:lang w:bidi="en-US"/>
        </w:rPr>
      </w:pPr>
      <w:r w:rsidRPr="00621DE5">
        <w:rPr>
          <w:rFonts w:ascii="Segoe UI" w:eastAsia="Arial" w:hAnsi="Segoe UI" w:cs="Segoe UI"/>
          <w:sz w:val="20"/>
          <w:szCs w:val="20"/>
          <w:lang w:bidi="en-US"/>
        </w:rPr>
        <w:t>Managing all entrance/exit points of the</w:t>
      </w:r>
      <w:r w:rsidRPr="00621DE5">
        <w:rPr>
          <w:rFonts w:ascii="Segoe UI" w:eastAsia="Arial" w:hAnsi="Segoe UI" w:cs="Segoe UI"/>
          <w:spacing w:val="-16"/>
          <w:sz w:val="20"/>
          <w:szCs w:val="20"/>
          <w:lang w:bidi="en-US"/>
        </w:rPr>
        <w:t xml:space="preserve"> </w:t>
      </w:r>
      <w:r w:rsidRPr="00621DE5">
        <w:rPr>
          <w:rFonts w:ascii="Segoe UI" w:eastAsia="Arial" w:hAnsi="Segoe UI" w:cs="Segoe UI"/>
          <w:sz w:val="20"/>
          <w:szCs w:val="20"/>
          <w:lang w:bidi="en-US"/>
        </w:rPr>
        <w:t>venue</w:t>
      </w:r>
    </w:p>
    <w:p w14:paraId="05AA0A3E" w14:textId="77777777" w:rsidR="00011DF4" w:rsidRPr="00621DE5" w:rsidRDefault="00011DF4" w:rsidP="00011DF4">
      <w:pPr>
        <w:widowControl w:val="0"/>
        <w:numPr>
          <w:ilvl w:val="1"/>
          <w:numId w:val="18"/>
        </w:numPr>
        <w:tabs>
          <w:tab w:val="left" w:pos="821"/>
        </w:tabs>
        <w:autoSpaceDE w:val="0"/>
        <w:autoSpaceDN w:val="0"/>
        <w:spacing w:after="0" w:line="240" w:lineRule="auto"/>
        <w:rPr>
          <w:rFonts w:ascii="Segoe UI" w:eastAsia="Arial" w:hAnsi="Segoe UI" w:cs="Segoe UI"/>
          <w:sz w:val="20"/>
          <w:szCs w:val="20"/>
          <w:lang w:bidi="en-US"/>
        </w:rPr>
      </w:pPr>
      <w:r w:rsidRPr="00621DE5">
        <w:rPr>
          <w:rFonts w:ascii="Segoe UI" w:eastAsia="Arial" w:hAnsi="Segoe UI" w:cs="Segoe UI"/>
          <w:sz w:val="20"/>
          <w:szCs w:val="20"/>
          <w:lang w:bidi="en-US"/>
        </w:rPr>
        <w:t>Removing guests who are disrupting the</w:t>
      </w:r>
      <w:r w:rsidRPr="00621DE5">
        <w:rPr>
          <w:rFonts w:ascii="Segoe UI" w:eastAsia="Arial" w:hAnsi="Segoe UI" w:cs="Segoe UI"/>
          <w:spacing w:val="-19"/>
          <w:sz w:val="20"/>
          <w:szCs w:val="20"/>
          <w:lang w:bidi="en-US"/>
        </w:rPr>
        <w:t xml:space="preserve"> </w:t>
      </w:r>
      <w:r w:rsidRPr="00621DE5">
        <w:rPr>
          <w:rFonts w:ascii="Segoe UI" w:eastAsia="Arial" w:hAnsi="Segoe UI" w:cs="Segoe UI"/>
          <w:sz w:val="20"/>
          <w:szCs w:val="20"/>
          <w:lang w:bidi="en-US"/>
        </w:rPr>
        <w:t>event</w:t>
      </w:r>
    </w:p>
    <w:p w14:paraId="67579522" w14:textId="77777777" w:rsidR="00011DF4" w:rsidRPr="00621DE5" w:rsidRDefault="00011DF4" w:rsidP="00011DF4">
      <w:pPr>
        <w:widowControl w:val="0"/>
        <w:numPr>
          <w:ilvl w:val="1"/>
          <w:numId w:val="18"/>
        </w:numPr>
        <w:tabs>
          <w:tab w:val="left" w:pos="821"/>
        </w:tabs>
        <w:autoSpaceDE w:val="0"/>
        <w:autoSpaceDN w:val="0"/>
        <w:spacing w:after="0" w:line="240" w:lineRule="auto"/>
        <w:rPr>
          <w:rFonts w:ascii="Segoe UI" w:eastAsia="Arial" w:hAnsi="Segoe UI" w:cs="Segoe UI"/>
          <w:sz w:val="20"/>
          <w:szCs w:val="20"/>
          <w:lang w:bidi="en-US"/>
        </w:rPr>
      </w:pPr>
      <w:r w:rsidRPr="00621DE5">
        <w:rPr>
          <w:rFonts w:ascii="Segoe UI" w:eastAsia="Arial" w:hAnsi="Segoe UI" w:cs="Segoe UI"/>
          <w:sz w:val="20"/>
          <w:szCs w:val="20"/>
          <w:lang w:bidi="en-US"/>
        </w:rPr>
        <w:t>Preventing guests from leaving with</w:t>
      </w:r>
      <w:r w:rsidRPr="00621DE5">
        <w:rPr>
          <w:rFonts w:ascii="Segoe UI" w:eastAsia="Arial" w:hAnsi="Segoe UI" w:cs="Segoe UI"/>
          <w:spacing w:val="-3"/>
          <w:sz w:val="20"/>
          <w:szCs w:val="20"/>
          <w:lang w:bidi="en-US"/>
        </w:rPr>
        <w:t xml:space="preserve"> </w:t>
      </w:r>
      <w:r w:rsidRPr="00621DE5">
        <w:rPr>
          <w:rFonts w:ascii="Segoe UI" w:eastAsia="Arial" w:hAnsi="Segoe UI" w:cs="Segoe UI"/>
          <w:sz w:val="20"/>
          <w:szCs w:val="20"/>
          <w:lang w:bidi="en-US"/>
        </w:rPr>
        <w:t>alcohol</w:t>
      </w:r>
    </w:p>
    <w:p w14:paraId="2601246D" w14:textId="77777777" w:rsidR="00011DF4" w:rsidRPr="00621DE5" w:rsidRDefault="00011DF4" w:rsidP="00011DF4">
      <w:pPr>
        <w:widowControl w:val="0"/>
        <w:numPr>
          <w:ilvl w:val="1"/>
          <w:numId w:val="18"/>
        </w:numPr>
        <w:tabs>
          <w:tab w:val="left" w:pos="821"/>
        </w:tabs>
        <w:autoSpaceDE w:val="0"/>
        <w:autoSpaceDN w:val="0"/>
        <w:spacing w:after="0" w:line="240" w:lineRule="auto"/>
        <w:ind w:right="344"/>
        <w:rPr>
          <w:rFonts w:ascii="Segoe UI" w:eastAsia="Arial" w:hAnsi="Segoe UI" w:cs="Segoe UI"/>
          <w:sz w:val="20"/>
          <w:szCs w:val="20"/>
          <w:lang w:bidi="en-US"/>
        </w:rPr>
      </w:pPr>
      <w:r w:rsidRPr="00621DE5">
        <w:rPr>
          <w:rFonts w:ascii="Segoe UI" w:eastAsia="Arial" w:hAnsi="Segoe UI" w:cs="Segoe UI"/>
          <w:sz w:val="20"/>
          <w:szCs w:val="20"/>
          <w:lang w:bidi="en-US"/>
        </w:rPr>
        <w:t>Responding to any disruptions that take place at the party in</w:t>
      </w:r>
      <w:r w:rsidRPr="00621DE5">
        <w:rPr>
          <w:rFonts w:ascii="Segoe UI" w:eastAsia="Arial" w:hAnsi="Segoe UI" w:cs="Segoe UI"/>
          <w:spacing w:val="-28"/>
          <w:sz w:val="20"/>
          <w:szCs w:val="20"/>
          <w:lang w:bidi="en-US"/>
        </w:rPr>
        <w:t xml:space="preserve"> </w:t>
      </w:r>
      <w:r w:rsidRPr="00621DE5">
        <w:rPr>
          <w:rFonts w:ascii="Segoe UI" w:eastAsia="Arial" w:hAnsi="Segoe UI" w:cs="Segoe UI"/>
          <w:sz w:val="20"/>
          <w:szCs w:val="20"/>
          <w:lang w:bidi="en-US"/>
        </w:rPr>
        <w:t>conjunction with local law</w:t>
      </w:r>
      <w:r w:rsidRPr="00621DE5">
        <w:rPr>
          <w:rFonts w:ascii="Segoe UI" w:eastAsia="Arial" w:hAnsi="Segoe UI" w:cs="Segoe UI"/>
          <w:spacing w:val="-4"/>
          <w:sz w:val="20"/>
          <w:szCs w:val="20"/>
          <w:lang w:bidi="en-US"/>
        </w:rPr>
        <w:t xml:space="preserve"> </w:t>
      </w:r>
      <w:r w:rsidRPr="00621DE5">
        <w:rPr>
          <w:rFonts w:ascii="Segoe UI" w:eastAsia="Arial" w:hAnsi="Segoe UI" w:cs="Segoe UI"/>
          <w:sz w:val="20"/>
          <w:szCs w:val="20"/>
          <w:lang w:bidi="en-US"/>
        </w:rPr>
        <w:t>authorities.</w:t>
      </w:r>
    </w:p>
    <w:p w14:paraId="14DF32BB" w14:textId="77777777" w:rsidR="00011DF4" w:rsidRPr="00621DE5" w:rsidRDefault="00011DF4" w:rsidP="00011DF4">
      <w:pPr>
        <w:widowControl w:val="0"/>
        <w:numPr>
          <w:ilvl w:val="1"/>
          <w:numId w:val="18"/>
        </w:numPr>
        <w:tabs>
          <w:tab w:val="left" w:pos="820"/>
          <w:tab w:val="left" w:pos="821"/>
        </w:tabs>
        <w:autoSpaceDE w:val="0"/>
        <w:autoSpaceDN w:val="0"/>
        <w:spacing w:before="1" w:after="0" w:line="240" w:lineRule="auto"/>
        <w:rPr>
          <w:rFonts w:ascii="Segoe UI" w:eastAsia="Arial" w:hAnsi="Segoe UI" w:cs="Segoe UI"/>
          <w:sz w:val="20"/>
          <w:szCs w:val="20"/>
          <w:lang w:bidi="en-US"/>
        </w:rPr>
      </w:pPr>
      <w:r w:rsidRPr="00621DE5">
        <w:rPr>
          <w:rFonts w:ascii="Segoe UI" w:eastAsia="Arial" w:hAnsi="Segoe UI" w:cs="Segoe UI"/>
          <w:sz w:val="20"/>
          <w:szCs w:val="20"/>
          <w:lang w:bidi="en-US"/>
        </w:rPr>
        <w:t>Conduct periodic sweeps of parking lots and other exterior</w:t>
      </w:r>
      <w:r w:rsidRPr="00621DE5">
        <w:rPr>
          <w:rFonts w:ascii="Segoe UI" w:eastAsia="Arial" w:hAnsi="Segoe UI" w:cs="Segoe UI"/>
          <w:spacing w:val="-17"/>
          <w:sz w:val="20"/>
          <w:szCs w:val="20"/>
          <w:lang w:bidi="en-US"/>
        </w:rPr>
        <w:t xml:space="preserve"> </w:t>
      </w:r>
      <w:r w:rsidRPr="00621DE5">
        <w:rPr>
          <w:rFonts w:ascii="Segoe UI" w:eastAsia="Arial" w:hAnsi="Segoe UI" w:cs="Segoe UI"/>
          <w:sz w:val="20"/>
          <w:szCs w:val="20"/>
          <w:lang w:bidi="en-US"/>
        </w:rPr>
        <w:t>areas.</w:t>
      </w:r>
    </w:p>
    <w:p w14:paraId="51A9EE33" w14:textId="77777777" w:rsidR="00011DF4" w:rsidRPr="00621DE5" w:rsidRDefault="00011DF4" w:rsidP="00011DF4">
      <w:pPr>
        <w:widowControl w:val="0"/>
        <w:autoSpaceDE w:val="0"/>
        <w:autoSpaceDN w:val="0"/>
        <w:spacing w:before="11" w:after="0" w:line="240" w:lineRule="auto"/>
        <w:rPr>
          <w:rFonts w:ascii="Segoe UI" w:eastAsia="Arial" w:hAnsi="Segoe UI" w:cs="Segoe UI"/>
          <w:sz w:val="20"/>
          <w:szCs w:val="20"/>
          <w:lang w:bidi="en-US"/>
        </w:rPr>
      </w:pPr>
    </w:p>
    <w:p w14:paraId="7F23F231" w14:textId="77777777" w:rsidR="00011DF4" w:rsidRPr="00621DE5" w:rsidRDefault="00011DF4" w:rsidP="00011DF4">
      <w:pPr>
        <w:widowControl w:val="0"/>
        <w:autoSpaceDE w:val="0"/>
        <w:autoSpaceDN w:val="0"/>
        <w:spacing w:after="0" w:line="240" w:lineRule="auto"/>
        <w:ind w:left="100" w:right="159"/>
        <w:jc w:val="both"/>
        <w:rPr>
          <w:rFonts w:ascii="Segoe UI" w:eastAsia="Arial" w:hAnsi="Segoe UI" w:cs="Segoe UI"/>
          <w:sz w:val="20"/>
          <w:szCs w:val="20"/>
          <w:lang w:bidi="en-US"/>
        </w:rPr>
      </w:pPr>
      <w:r w:rsidRPr="00621DE5">
        <w:rPr>
          <w:rFonts w:ascii="Segoe UI" w:eastAsia="Arial" w:hAnsi="Segoe UI" w:cs="Segoe UI"/>
          <w:sz w:val="20"/>
          <w:szCs w:val="20"/>
          <w:lang w:bidi="en-US"/>
        </w:rPr>
        <w:t>ATTACH A WRITTEN AGREEMENT SIGNED AND DATED BY THE CHAPTER PRESIDENT AND THE VENDOR STIPULATING AGREEMENT TO THE ITEMS REQUIRED ABOVE.</w:t>
      </w:r>
    </w:p>
    <w:p w14:paraId="210F2F93" w14:textId="77777777" w:rsidR="00011DF4" w:rsidRPr="00621DE5" w:rsidRDefault="00011DF4" w:rsidP="00011DF4">
      <w:pPr>
        <w:widowControl w:val="0"/>
        <w:autoSpaceDE w:val="0"/>
        <w:autoSpaceDN w:val="0"/>
        <w:spacing w:before="1" w:after="0" w:line="240" w:lineRule="auto"/>
        <w:rPr>
          <w:rFonts w:ascii="Segoe UI" w:eastAsia="Arial" w:hAnsi="Segoe UI" w:cs="Segoe UI"/>
          <w:sz w:val="20"/>
          <w:szCs w:val="20"/>
          <w:lang w:bidi="en-US"/>
        </w:rPr>
      </w:pPr>
    </w:p>
    <w:p w14:paraId="5EA0D1EC" w14:textId="77777777" w:rsidR="00011DF4" w:rsidRPr="00621DE5" w:rsidRDefault="00011DF4" w:rsidP="00011DF4">
      <w:pPr>
        <w:widowControl w:val="0"/>
        <w:autoSpaceDE w:val="0"/>
        <w:autoSpaceDN w:val="0"/>
        <w:spacing w:after="0" w:line="240" w:lineRule="auto"/>
        <w:ind w:left="100" w:right="121"/>
        <w:rPr>
          <w:rFonts w:ascii="Segoe UI" w:eastAsia="Arial" w:hAnsi="Segoe UI" w:cs="Segoe UI"/>
          <w:sz w:val="20"/>
          <w:szCs w:val="20"/>
          <w:lang w:bidi="en-US"/>
        </w:rPr>
      </w:pPr>
      <w:r w:rsidRPr="00621DE5">
        <w:rPr>
          <w:rFonts w:ascii="Segoe UI" w:eastAsia="Arial" w:hAnsi="Segoe UI" w:cs="Segoe UI"/>
          <w:sz w:val="20"/>
          <w:szCs w:val="20"/>
          <w:lang w:bidi="en-US"/>
        </w:rPr>
        <w:t>This form must also be signed and dated by both the chapter president and the vendor. In doing so, both parties understand that only through compliance with these conditions will the chapter be in compliance with inter/national organization requirements.</w:t>
      </w:r>
    </w:p>
    <w:p w14:paraId="5AA23B6D" w14:textId="77777777" w:rsidR="00011DF4" w:rsidRPr="00621DE5" w:rsidRDefault="00011DF4" w:rsidP="00011DF4">
      <w:pPr>
        <w:widowControl w:val="0"/>
        <w:autoSpaceDE w:val="0"/>
        <w:autoSpaceDN w:val="0"/>
        <w:spacing w:after="0" w:line="240" w:lineRule="auto"/>
        <w:ind w:left="100" w:right="121"/>
        <w:rPr>
          <w:rFonts w:ascii="Segoe UI" w:eastAsia="Arial" w:hAnsi="Segoe UI" w:cs="Segoe UI"/>
          <w:sz w:val="20"/>
          <w:szCs w:val="20"/>
          <w:lang w:bidi="en-US"/>
        </w:rPr>
      </w:pPr>
    </w:p>
    <w:p w14:paraId="1CCEA5A2" w14:textId="77777777" w:rsidR="00011DF4" w:rsidRPr="00621DE5" w:rsidRDefault="00011DF4" w:rsidP="00011DF4">
      <w:pPr>
        <w:widowControl w:val="0"/>
        <w:autoSpaceDE w:val="0"/>
        <w:autoSpaceDN w:val="0"/>
        <w:spacing w:after="0" w:line="240" w:lineRule="auto"/>
        <w:ind w:left="100" w:right="121"/>
        <w:rPr>
          <w:rFonts w:ascii="Segoe UI" w:eastAsia="Arial" w:hAnsi="Segoe UI" w:cs="Segoe UI"/>
          <w:sz w:val="20"/>
          <w:szCs w:val="20"/>
          <w:lang w:bidi="en-US"/>
        </w:rPr>
      </w:pPr>
    </w:p>
    <w:p w14:paraId="3EB4F3F2" w14:textId="77777777" w:rsidR="00011DF4" w:rsidRPr="00621DE5" w:rsidRDefault="00011DF4" w:rsidP="00011DF4">
      <w:pPr>
        <w:widowControl w:val="0"/>
        <w:autoSpaceDE w:val="0"/>
        <w:autoSpaceDN w:val="0"/>
        <w:spacing w:after="0" w:line="240" w:lineRule="auto"/>
        <w:ind w:left="100" w:right="121"/>
        <w:rPr>
          <w:rFonts w:ascii="Segoe UI" w:eastAsia="Arial" w:hAnsi="Segoe UI" w:cs="Segoe UI"/>
          <w:sz w:val="20"/>
          <w:szCs w:val="20"/>
          <w:lang w:bidi="en-US"/>
        </w:rPr>
      </w:pPr>
    </w:p>
    <w:p w14:paraId="3EFF5851" w14:textId="77777777" w:rsidR="00011DF4" w:rsidRPr="00621DE5" w:rsidRDefault="00011DF4" w:rsidP="00011DF4">
      <w:pPr>
        <w:spacing w:after="0"/>
        <w:rPr>
          <w:rFonts w:ascii="Segoe UI" w:eastAsia="Calibri" w:hAnsi="Segoe UI" w:cs="Segoe UI"/>
          <w:sz w:val="20"/>
          <w:szCs w:val="20"/>
        </w:rPr>
      </w:pPr>
      <w:r w:rsidRPr="00621DE5">
        <w:rPr>
          <w:rFonts w:ascii="Segoe UI" w:eastAsia="Calibri" w:hAnsi="Segoe UI" w:cs="Segoe UI"/>
          <w:sz w:val="20"/>
          <w:szCs w:val="20"/>
        </w:rPr>
        <w:t xml:space="preserve">______________________________________________ </w:t>
      </w:r>
      <w:r w:rsidRPr="00621DE5">
        <w:rPr>
          <w:rFonts w:ascii="Segoe UI" w:eastAsia="Calibri" w:hAnsi="Segoe UI" w:cs="Segoe UI"/>
          <w:sz w:val="20"/>
          <w:szCs w:val="20"/>
        </w:rPr>
        <w:tab/>
      </w:r>
      <w:r w:rsidRPr="00621DE5">
        <w:rPr>
          <w:rFonts w:ascii="Segoe UI" w:eastAsia="Calibri" w:hAnsi="Segoe UI" w:cs="Segoe UI"/>
          <w:sz w:val="20"/>
          <w:szCs w:val="20"/>
        </w:rPr>
        <w:tab/>
      </w:r>
      <w:r w:rsidRPr="00621DE5">
        <w:rPr>
          <w:rFonts w:ascii="Segoe UI" w:eastAsia="Calibri" w:hAnsi="Segoe UI" w:cs="Segoe UI"/>
          <w:sz w:val="20"/>
          <w:szCs w:val="20"/>
        </w:rPr>
        <w:tab/>
      </w:r>
      <w:r w:rsidRPr="00621DE5">
        <w:rPr>
          <w:rFonts w:ascii="Segoe UI" w:eastAsia="Calibri" w:hAnsi="Segoe UI" w:cs="Segoe UI"/>
          <w:sz w:val="20"/>
          <w:szCs w:val="20"/>
        </w:rPr>
        <w:tab/>
        <w:t>______________________________________________</w:t>
      </w:r>
      <w:r w:rsidRPr="00621DE5">
        <w:rPr>
          <w:rFonts w:ascii="Segoe UI" w:eastAsia="Calibri" w:hAnsi="Segoe UI" w:cs="Segoe UI"/>
          <w:sz w:val="20"/>
          <w:szCs w:val="20"/>
        </w:rPr>
        <w:tab/>
      </w:r>
    </w:p>
    <w:p w14:paraId="64EBE740" w14:textId="77777777" w:rsidR="00011DF4" w:rsidRPr="00621DE5" w:rsidRDefault="00011DF4" w:rsidP="00011DF4">
      <w:pPr>
        <w:spacing w:after="0"/>
        <w:rPr>
          <w:rFonts w:ascii="Segoe UI" w:eastAsia="Calibri" w:hAnsi="Segoe UI" w:cs="Segoe UI"/>
          <w:sz w:val="20"/>
          <w:szCs w:val="20"/>
        </w:rPr>
      </w:pPr>
      <w:r w:rsidRPr="00621DE5">
        <w:rPr>
          <w:rFonts w:ascii="Segoe UI" w:eastAsia="Calibri" w:hAnsi="Segoe UI" w:cs="Segoe UI"/>
          <w:sz w:val="20"/>
          <w:szCs w:val="20"/>
        </w:rPr>
        <w:t xml:space="preserve">Chapter Representative’s Signature &amp; Date </w:t>
      </w:r>
      <w:r w:rsidRPr="00621DE5">
        <w:rPr>
          <w:rFonts w:ascii="Segoe UI" w:eastAsia="Calibri" w:hAnsi="Segoe UI" w:cs="Segoe UI"/>
          <w:sz w:val="20"/>
          <w:szCs w:val="20"/>
        </w:rPr>
        <w:tab/>
      </w:r>
      <w:r w:rsidRPr="00621DE5">
        <w:rPr>
          <w:rFonts w:ascii="Segoe UI" w:eastAsia="Calibri" w:hAnsi="Segoe UI" w:cs="Segoe UI"/>
          <w:sz w:val="20"/>
          <w:szCs w:val="20"/>
        </w:rPr>
        <w:tab/>
      </w:r>
      <w:r w:rsidRPr="00621DE5">
        <w:rPr>
          <w:rFonts w:ascii="Segoe UI" w:eastAsia="Calibri" w:hAnsi="Segoe UI" w:cs="Segoe UI"/>
          <w:sz w:val="20"/>
          <w:szCs w:val="20"/>
        </w:rPr>
        <w:tab/>
      </w:r>
      <w:r w:rsidRPr="00621DE5">
        <w:rPr>
          <w:rFonts w:ascii="Segoe UI" w:eastAsia="Calibri" w:hAnsi="Segoe UI" w:cs="Segoe UI"/>
          <w:sz w:val="20"/>
          <w:szCs w:val="20"/>
        </w:rPr>
        <w:tab/>
        <w:t>Vendor’s Signature/Company &amp; Date</w:t>
      </w:r>
      <w:r w:rsidRPr="00621DE5">
        <w:rPr>
          <w:rFonts w:ascii="Segoe UI" w:eastAsia="Calibri" w:hAnsi="Segoe UI" w:cs="Segoe UI"/>
          <w:sz w:val="20"/>
          <w:szCs w:val="20"/>
        </w:rPr>
        <w:tab/>
      </w:r>
    </w:p>
    <w:p w14:paraId="49137B8F" w14:textId="77777777" w:rsidR="00011DF4" w:rsidRPr="00621DE5" w:rsidRDefault="00011DF4" w:rsidP="00011DF4">
      <w:pPr>
        <w:spacing w:after="0"/>
        <w:rPr>
          <w:rFonts w:ascii="Segoe UI" w:eastAsia="Calibri" w:hAnsi="Segoe UI" w:cs="Segoe UI"/>
          <w:i/>
          <w:sz w:val="20"/>
          <w:szCs w:val="20"/>
        </w:rPr>
      </w:pPr>
      <w:r w:rsidRPr="00621DE5">
        <w:rPr>
          <w:rFonts w:ascii="Segoe UI" w:eastAsia="Calibri" w:hAnsi="Segoe UI" w:cs="Segoe UI"/>
          <w:i/>
          <w:sz w:val="20"/>
          <w:szCs w:val="20"/>
        </w:rPr>
        <w:t xml:space="preserve">Signing on behalf of the local chapter </w:t>
      </w:r>
    </w:p>
    <w:p w14:paraId="0B77F9B7" w14:textId="77777777" w:rsidR="00011DF4" w:rsidRPr="00621DE5" w:rsidRDefault="00011DF4" w:rsidP="00011DF4">
      <w:pPr>
        <w:spacing w:after="0"/>
        <w:rPr>
          <w:rFonts w:ascii="Segoe UI" w:eastAsia="Calibri" w:hAnsi="Segoe UI" w:cs="Segoe UI"/>
          <w:i/>
          <w:sz w:val="20"/>
          <w:szCs w:val="20"/>
        </w:rPr>
      </w:pPr>
      <w:r w:rsidRPr="00621DE5">
        <w:rPr>
          <w:rFonts w:ascii="Segoe UI" w:eastAsia="Calibri" w:hAnsi="Segoe UI" w:cs="Segoe UI"/>
          <w:i/>
          <w:sz w:val="20"/>
          <w:szCs w:val="20"/>
        </w:rPr>
        <w:t>for the Inter/National organization</w:t>
      </w:r>
    </w:p>
    <w:p w14:paraId="6176DBEF" w14:textId="0C4E610A" w:rsidR="005E7E37" w:rsidRPr="00621DE5" w:rsidRDefault="005E7E37" w:rsidP="00011DF4">
      <w:pPr>
        <w:spacing w:after="0"/>
        <w:rPr>
          <w:rFonts w:ascii="Arial" w:eastAsia="Arial" w:hAnsi="Arial" w:cs="Arial"/>
          <w:sz w:val="20"/>
          <w:szCs w:val="20"/>
          <w:lang w:bidi="en-US"/>
        </w:rPr>
      </w:pPr>
    </w:p>
    <w:sectPr w:rsidR="005E7E37" w:rsidRPr="00621DE5" w:rsidSect="00BF3050">
      <w:type w:val="continuous"/>
      <w:pgSz w:w="12240" w:h="15840"/>
      <w:pgMar w:top="720" w:right="720" w:bottom="720" w:left="720" w:header="36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AE835" w16cex:dateUtc="2021-03-28T16:34:00Z"/>
  <w16cex:commentExtensible w16cex:durableId="240AE914" w16cex:dateUtc="2021-03-28T16:37:00Z"/>
  <w16cex:commentExtensible w16cex:durableId="240AEAC0" w16cex:dateUtc="2021-03-28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E7633" w16cid:durableId="2357A3AE"/>
  <w16cid:commentId w16cid:paraId="7A27D91A" w16cid:durableId="2357A411"/>
  <w16cid:commentId w16cid:paraId="50C60329" w16cid:durableId="2357A41A"/>
  <w16cid:commentId w16cid:paraId="09CD5E03" w16cid:durableId="2357A449"/>
  <w16cid:commentId w16cid:paraId="14024F01" w16cid:durableId="2357A454"/>
  <w16cid:commentId w16cid:paraId="43DB7C0D" w16cid:durableId="2357A45A"/>
  <w16cid:commentId w16cid:paraId="697755AE" w16cid:durableId="2357A460"/>
  <w16cid:commentId w16cid:paraId="7818F9AD" w16cid:durableId="2357A46D"/>
  <w16cid:commentId w16cid:paraId="1B274D9F" w16cid:durableId="240AE54E"/>
  <w16cid:commentId w16cid:paraId="5FE2D975" w16cid:durableId="240AE835"/>
  <w16cid:commentId w16cid:paraId="1DA3212A" w16cid:durableId="240AE54F"/>
  <w16cid:commentId w16cid:paraId="3B502523" w16cid:durableId="240AE914"/>
  <w16cid:commentId w16cid:paraId="47A89536" w16cid:durableId="240AE550"/>
  <w16cid:commentId w16cid:paraId="3C67C2C1" w16cid:durableId="240AEA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8548" w14:textId="77777777" w:rsidR="009C0F6A" w:rsidRDefault="009C0F6A" w:rsidP="00E97EA0">
      <w:pPr>
        <w:spacing w:after="0" w:line="240" w:lineRule="auto"/>
      </w:pPr>
      <w:r>
        <w:separator/>
      </w:r>
    </w:p>
  </w:endnote>
  <w:endnote w:type="continuationSeparator" w:id="0">
    <w:p w14:paraId="602492A6" w14:textId="77777777" w:rsidR="009C0F6A" w:rsidRDefault="009C0F6A" w:rsidP="00E9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andon Grotesque Bold">
    <w:altName w:val="Arial"/>
    <w:charset w:val="00"/>
    <w:family w:val="auto"/>
    <w:pitch w:val="default"/>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8E90" w14:textId="77777777" w:rsidR="00AB69DF" w:rsidRDefault="00AB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5FF1" w14:textId="14654812" w:rsidR="00216DB1" w:rsidDel="00AB69DF" w:rsidRDefault="00216DB1">
    <w:pPr>
      <w:pStyle w:val="Footer"/>
      <w:rPr>
        <w:del w:id="5" w:author="Snapp,Joanne R" w:date="2021-07-29T10:52:00Z"/>
      </w:rPr>
    </w:pPr>
    <w:bookmarkStart w:id="6" w:name="_GoBack"/>
    <w:bookmarkEnd w:id="6"/>
    <w:del w:id="7" w:author="Snapp,Joanne R" w:date="2021-07-29T10:52:00Z">
      <w:r w:rsidDel="00AB69DF">
        <w:delText xml:space="preserve">ROUGH DRAFT Spring 2021 </w:delText>
      </w:r>
    </w:del>
  </w:p>
  <w:p w14:paraId="10714618" w14:textId="77777777" w:rsidR="00216DB1" w:rsidRPr="00C06B46" w:rsidRDefault="00216DB1" w:rsidP="00E97EA0">
    <w:pPr>
      <w:pStyle w:val="Footer"/>
      <w:spacing w:before="120"/>
      <w:jc w:val="right"/>
      <w:rPr>
        <w:rFonts w:ascii="Brandon Grotesque Bold" w:hAnsi="Brandon Grotesque Bold"/>
        <w:noProof/>
        <w:color w:val="003F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F9C8" w14:textId="77777777" w:rsidR="00AB69DF" w:rsidRDefault="00AB69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5034" w14:textId="77777777" w:rsidR="00216DB1" w:rsidRPr="00C06B46" w:rsidRDefault="00216DB1" w:rsidP="00E97EA0">
    <w:pPr>
      <w:pStyle w:val="Footer"/>
      <w:spacing w:before="120"/>
      <w:jc w:val="right"/>
      <w:rPr>
        <w:rFonts w:ascii="Brandon Grotesque Bold" w:hAnsi="Brandon Grotesque Bold"/>
        <w:noProof/>
        <w:color w:val="003F8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6DF9" w14:textId="77777777" w:rsidR="009C0F6A" w:rsidRDefault="009C0F6A" w:rsidP="00E97EA0">
      <w:pPr>
        <w:spacing w:after="0" w:line="240" w:lineRule="auto"/>
      </w:pPr>
      <w:r>
        <w:separator/>
      </w:r>
    </w:p>
  </w:footnote>
  <w:footnote w:type="continuationSeparator" w:id="0">
    <w:p w14:paraId="7BBA0F53" w14:textId="77777777" w:rsidR="009C0F6A" w:rsidRDefault="009C0F6A" w:rsidP="00E9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64C0" w14:textId="77777777" w:rsidR="00AB69DF" w:rsidRDefault="00AB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F9102" w14:textId="77777777" w:rsidR="00AB69DF" w:rsidRDefault="00AB6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73CEF" w14:textId="77777777" w:rsidR="00AB69DF" w:rsidRDefault="00AB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B8C"/>
    <w:multiLevelType w:val="hybridMultilevel"/>
    <w:tmpl w:val="D42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7C42"/>
    <w:multiLevelType w:val="hybridMultilevel"/>
    <w:tmpl w:val="7568B04C"/>
    <w:lvl w:ilvl="0" w:tplc="04C2C0C0">
      <w:start w:val="1"/>
      <w:numFmt w:val="decimal"/>
      <w:lvlText w:val="%1."/>
      <w:lvlJc w:val="left"/>
      <w:pPr>
        <w:ind w:left="460" w:hanging="360"/>
      </w:pPr>
      <w:rPr>
        <w:rFonts w:ascii="Arial" w:eastAsia="Arial" w:hAnsi="Arial" w:cs="Arial" w:hint="default"/>
        <w:spacing w:val="-1"/>
        <w:w w:val="99"/>
        <w:sz w:val="20"/>
        <w:szCs w:val="20"/>
        <w:lang w:val="en-US" w:eastAsia="en-US" w:bidi="en-US"/>
      </w:rPr>
    </w:lvl>
    <w:lvl w:ilvl="1" w:tplc="1944CEA6">
      <w:start w:val="1"/>
      <w:numFmt w:val="lowerLetter"/>
      <w:lvlText w:val="%2."/>
      <w:lvlJc w:val="left"/>
      <w:pPr>
        <w:ind w:left="820" w:hanging="360"/>
      </w:pPr>
      <w:rPr>
        <w:rFonts w:ascii="Arial" w:eastAsia="Arial" w:hAnsi="Arial" w:cs="Arial" w:hint="default"/>
        <w:spacing w:val="-3"/>
        <w:w w:val="99"/>
        <w:sz w:val="24"/>
        <w:szCs w:val="24"/>
        <w:lang w:val="en-US" w:eastAsia="en-US" w:bidi="en-US"/>
      </w:rPr>
    </w:lvl>
    <w:lvl w:ilvl="2" w:tplc="3834ABB8">
      <w:numFmt w:val="bullet"/>
      <w:lvlText w:val="•"/>
      <w:lvlJc w:val="left"/>
      <w:pPr>
        <w:ind w:left="1708" w:hanging="360"/>
      </w:pPr>
      <w:rPr>
        <w:rFonts w:hint="default"/>
        <w:lang w:val="en-US" w:eastAsia="en-US" w:bidi="en-US"/>
      </w:rPr>
    </w:lvl>
    <w:lvl w:ilvl="3" w:tplc="2CA06F9C">
      <w:numFmt w:val="bullet"/>
      <w:lvlText w:val="•"/>
      <w:lvlJc w:val="left"/>
      <w:pPr>
        <w:ind w:left="2597" w:hanging="360"/>
      </w:pPr>
      <w:rPr>
        <w:rFonts w:hint="default"/>
        <w:lang w:val="en-US" w:eastAsia="en-US" w:bidi="en-US"/>
      </w:rPr>
    </w:lvl>
    <w:lvl w:ilvl="4" w:tplc="530A0F62">
      <w:numFmt w:val="bullet"/>
      <w:lvlText w:val="•"/>
      <w:lvlJc w:val="left"/>
      <w:pPr>
        <w:ind w:left="3486" w:hanging="360"/>
      </w:pPr>
      <w:rPr>
        <w:rFonts w:hint="default"/>
        <w:lang w:val="en-US" w:eastAsia="en-US" w:bidi="en-US"/>
      </w:rPr>
    </w:lvl>
    <w:lvl w:ilvl="5" w:tplc="8B884D7E">
      <w:numFmt w:val="bullet"/>
      <w:lvlText w:val="•"/>
      <w:lvlJc w:val="left"/>
      <w:pPr>
        <w:ind w:left="4375" w:hanging="360"/>
      </w:pPr>
      <w:rPr>
        <w:rFonts w:hint="default"/>
        <w:lang w:val="en-US" w:eastAsia="en-US" w:bidi="en-US"/>
      </w:rPr>
    </w:lvl>
    <w:lvl w:ilvl="6" w:tplc="617417FE">
      <w:numFmt w:val="bullet"/>
      <w:lvlText w:val="•"/>
      <w:lvlJc w:val="left"/>
      <w:pPr>
        <w:ind w:left="5264" w:hanging="360"/>
      </w:pPr>
      <w:rPr>
        <w:rFonts w:hint="default"/>
        <w:lang w:val="en-US" w:eastAsia="en-US" w:bidi="en-US"/>
      </w:rPr>
    </w:lvl>
    <w:lvl w:ilvl="7" w:tplc="E9E80ECA">
      <w:numFmt w:val="bullet"/>
      <w:lvlText w:val="•"/>
      <w:lvlJc w:val="left"/>
      <w:pPr>
        <w:ind w:left="6153" w:hanging="360"/>
      </w:pPr>
      <w:rPr>
        <w:rFonts w:hint="default"/>
        <w:lang w:val="en-US" w:eastAsia="en-US" w:bidi="en-US"/>
      </w:rPr>
    </w:lvl>
    <w:lvl w:ilvl="8" w:tplc="B53EA0CE">
      <w:numFmt w:val="bullet"/>
      <w:lvlText w:val="•"/>
      <w:lvlJc w:val="left"/>
      <w:pPr>
        <w:ind w:left="7042" w:hanging="360"/>
      </w:pPr>
      <w:rPr>
        <w:rFonts w:hint="default"/>
        <w:lang w:val="en-US" w:eastAsia="en-US" w:bidi="en-US"/>
      </w:rPr>
    </w:lvl>
  </w:abstractNum>
  <w:abstractNum w:abstractNumId="2" w15:restartNumberingAfterBreak="0">
    <w:nsid w:val="1585374C"/>
    <w:multiLevelType w:val="hybridMultilevel"/>
    <w:tmpl w:val="58843C64"/>
    <w:lvl w:ilvl="0" w:tplc="7F4CE870">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B40BF"/>
    <w:multiLevelType w:val="hybridMultilevel"/>
    <w:tmpl w:val="1C8E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4779C"/>
    <w:multiLevelType w:val="hybridMultilevel"/>
    <w:tmpl w:val="BE20601C"/>
    <w:lvl w:ilvl="0" w:tplc="5E60D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41A59"/>
    <w:multiLevelType w:val="hybridMultilevel"/>
    <w:tmpl w:val="1AC4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7178"/>
    <w:multiLevelType w:val="hybridMultilevel"/>
    <w:tmpl w:val="8EA01FB0"/>
    <w:lvl w:ilvl="0" w:tplc="5E60D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36FCB"/>
    <w:multiLevelType w:val="hybridMultilevel"/>
    <w:tmpl w:val="40E8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0466B"/>
    <w:multiLevelType w:val="hybridMultilevel"/>
    <w:tmpl w:val="8FA4145A"/>
    <w:lvl w:ilvl="0" w:tplc="7F4CE8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F4C54"/>
    <w:multiLevelType w:val="hybridMultilevel"/>
    <w:tmpl w:val="F5542C56"/>
    <w:lvl w:ilvl="0" w:tplc="5E60DE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3512E"/>
    <w:multiLevelType w:val="hybridMultilevel"/>
    <w:tmpl w:val="305815B6"/>
    <w:lvl w:ilvl="0" w:tplc="7F4CE870">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B66347"/>
    <w:multiLevelType w:val="hybridMultilevel"/>
    <w:tmpl w:val="A17A42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5D7DC5"/>
    <w:multiLevelType w:val="hybridMultilevel"/>
    <w:tmpl w:val="784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02CF6"/>
    <w:multiLevelType w:val="hybridMultilevel"/>
    <w:tmpl w:val="287A3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E17320"/>
    <w:multiLevelType w:val="hybridMultilevel"/>
    <w:tmpl w:val="B23EAB2C"/>
    <w:lvl w:ilvl="0" w:tplc="5E60D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26F91"/>
    <w:multiLevelType w:val="hybridMultilevel"/>
    <w:tmpl w:val="AB46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E32BE"/>
    <w:multiLevelType w:val="hybridMultilevel"/>
    <w:tmpl w:val="DE7E3E50"/>
    <w:lvl w:ilvl="0" w:tplc="7F4CE870">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EB3037"/>
    <w:multiLevelType w:val="hybridMultilevel"/>
    <w:tmpl w:val="B8FE595E"/>
    <w:lvl w:ilvl="0" w:tplc="7F4CE870">
      <w:start w:val="1"/>
      <w:numFmt w:val="bullet"/>
      <w:lvlText w:val=""/>
      <w:lvlJc w:val="left"/>
      <w:pPr>
        <w:tabs>
          <w:tab w:val="num" w:pos="360"/>
        </w:tabs>
        <w:ind w:left="360" w:hanging="360"/>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DD74C4"/>
    <w:multiLevelType w:val="hybridMultilevel"/>
    <w:tmpl w:val="DE7E3E50"/>
    <w:lvl w:ilvl="0" w:tplc="7F4CE870">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AE14A8"/>
    <w:multiLevelType w:val="hybridMultilevel"/>
    <w:tmpl w:val="485415CC"/>
    <w:lvl w:ilvl="0" w:tplc="5E60D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7"/>
  </w:num>
  <w:num w:numId="5">
    <w:abstractNumId w:val="16"/>
  </w:num>
  <w:num w:numId="6">
    <w:abstractNumId w:val="8"/>
  </w:num>
  <w:num w:numId="7">
    <w:abstractNumId w:val="1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4"/>
  </w:num>
  <w:num w:numId="12">
    <w:abstractNumId w:val="6"/>
  </w:num>
  <w:num w:numId="13">
    <w:abstractNumId w:val="3"/>
  </w:num>
  <w:num w:numId="14">
    <w:abstractNumId w:val="13"/>
  </w:num>
  <w:num w:numId="15">
    <w:abstractNumId w:val="7"/>
  </w:num>
  <w:num w:numId="16">
    <w:abstractNumId w:val="12"/>
  </w:num>
  <w:num w:numId="17">
    <w:abstractNumId w:val="5"/>
  </w:num>
  <w:num w:numId="18">
    <w:abstractNumId w:val="1"/>
  </w:num>
  <w:num w:numId="19">
    <w:abstractNumId w:val="2"/>
  </w:num>
  <w:num w:numId="20">
    <w:abstractNumId w:val="0"/>
  </w:num>
  <w:num w:numId="21">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app,Joanne R">
    <w15:presenceInfo w15:providerId="AD" w15:userId="S-1-5-21-2139973840-800022822-604069369-183264"/>
  </w15:person>
  <w15:person w15:author="Hoffmann,Kori">
    <w15:presenceInfo w15:providerId="AD" w15:userId="S-1-5-21-2139973840-800022822-604069369-85126"/>
  </w15:person>
  <w15:person w15:author="Gulbranson,James L">
    <w15:presenceInfo w15:providerId="AD" w15:userId="S-1-5-21-2139973840-800022822-604069369-170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C6"/>
    <w:rsid w:val="00000AF5"/>
    <w:rsid w:val="00011DF4"/>
    <w:rsid w:val="00012F93"/>
    <w:rsid w:val="00013809"/>
    <w:rsid w:val="00047574"/>
    <w:rsid w:val="00047CD1"/>
    <w:rsid w:val="00055D9C"/>
    <w:rsid w:val="00057A9C"/>
    <w:rsid w:val="00063763"/>
    <w:rsid w:val="000654D9"/>
    <w:rsid w:val="00073C3C"/>
    <w:rsid w:val="00077C8D"/>
    <w:rsid w:val="000A567F"/>
    <w:rsid w:val="000B2808"/>
    <w:rsid w:val="000B72DD"/>
    <w:rsid w:val="000C6B48"/>
    <w:rsid w:val="000C76FF"/>
    <w:rsid w:val="000D26EE"/>
    <w:rsid w:val="000D4F94"/>
    <w:rsid w:val="000D5767"/>
    <w:rsid w:val="000E434A"/>
    <w:rsid w:val="000F2005"/>
    <w:rsid w:val="0010268B"/>
    <w:rsid w:val="001201F8"/>
    <w:rsid w:val="00124EC4"/>
    <w:rsid w:val="00147F42"/>
    <w:rsid w:val="00150C06"/>
    <w:rsid w:val="00153420"/>
    <w:rsid w:val="00155FF3"/>
    <w:rsid w:val="00156636"/>
    <w:rsid w:val="00164C69"/>
    <w:rsid w:val="00170797"/>
    <w:rsid w:val="0018712C"/>
    <w:rsid w:val="001C370F"/>
    <w:rsid w:val="001C66A2"/>
    <w:rsid w:val="001D2F75"/>
    <w:rsid w:val="001D465B"/>
    <w:rsid w:val="001E5493"/>
    <w:rsid w:val="001E624A"/>
    <w:rsid w:val="001F147B"/>
    <w:rsid w:val="0020017D"/>
    <w:rsid w:val="00203DB1"/>
    <w:rsid w:val="00216DB1"/>
    <w:rsid w:val="002347D0"/>
    <w:rsid w:val="002441EA"/>
    <w:rsid w:val="00252716"/>
    <w:rsid w:val="002537B4"/>
    <w:rsid w:val="002551E0"/>
    <w:rsid w:val="00267778"/>
    <w:rsid w:val="00270195"/>
    <w:rsid w:val="002767F6"/>
    <w:rsid w:val="00282BA8"/>
    <w:rsid w:val="00283175"/>
    <w:rsid w:val="00291977"/>
    <w:rsid w:val="002943D7"/>
    <w:rsid w:val="002C5E9C"/>
    <w:rsid w:val="002C7C6D"/>
    <w:rsid w:val="002D1E33"/>
    <w:rsid w:val="002D62CF"/>
    <w:rsid w:val="002D7628"/>
    <w:rsid w:val="002F04D8"/>
    <w:rsid w:val="00300FAC"/>
    <w:rsid w:val="00313939"/>
    <w:rsid w:val="00317260"/>
    <w:rsid w:val="0032024E"/>
    <w:rsid w:val="003205DE"/>
    <w:rsid w:val="003252C3"/>
    <w:rsid w:val="003352F3"/>
    <w:rsid w:val="00345E69"/>
    <w:rsid w:val="00377AB7"/>
    <w:rsid w:val="003800AF"/>
    <w:rsid w:val="00384316"/>
    <w:rsid w:val="0038667B"/>
    <w:rsid w:val="003873A3"/>
    <w:rsid w:val="003965BC"/>
    <w:rsid w:val="003D0C1B"/>
    <w:rsid w:val="003D33B5"/>
    <w:rsid w:val="003E3063"/>
    <w:rsid w:val="003E54A3"/>
    <w:rsid w:val="004030EC"/>
    <w:rsid w:val="00413081"/>
    <w:rsid w:val="004206B2"/>
    <w:rsid w:val="00424CC2"/>
    <w:rsid w:val="004265AC"/>
    <w:rsid w:val="00435A27"/>
    <w:rsid w:val="0044046E"/>
    <w:rsid w:val="00442732"/>
    <w:rsid w:val="00443086"/>
    <w:rsid w:val="0044342B"/>
    <w:rsid w:val="004444FF"/>
    <w:rsid w:val="0046110E"/>
    <w:rsid w:val="00482018"/>
    <w:rsid w:val="004864A4"/>
    <w:rsid w:val="00490CD4"/>
    <w:rsid w:val="004A75BC"/>
    <w:rsid w:val="004B3F7A"/>
    <w:rsid w:val="004B65BF"/>
    <w:rsid w:val="004B6973"/>
    <w:rsid w:val="004C7814"/>
    <w:rsid w:val="004E2999"/>
    <w:rsid w:val="004F2941"/>
    <w:rsid w:val="00501989"/>
    <w:rsid w:val="005075A0"/>
    <w:rsid w:val="00510CA1"/>
    <w:rsid w:val="005149A6"/>
    <w:rsid w:val="005430EE"/>
    <w:rsid w:val="00547EB1"/>
    <w:rsid w:val="00557DC9"/>
    <w:rsid w:val="00563FD1"/>
    <w:rsid w:val="00576320"/>
    <w:rsid w:val="00581592"/>
    <w:rsid w:val="00581EC1"/>
    <w:rsid w:val="005827BF"/>
    <w:rsid w:val="00597797"/>
    <w:rsid w:val="005C0D09"/>
    <w:rsid w:val="005C19AC"/>
    <w:rsid w:val="005C296A"/>
    <w:rsid w:val="005D2B60"/>
    <w:rsid w:val="005D38A3"/>
    <w:rsid w:val="005D71B6"/>
    <w:rsid w:val="005E0FBC"/>
    <w:rsid w:val="005E5F31"/>
    <w:rsid w:val="005E74F4"/>
    <w:rsid w:val="005E7E37"/>
    <w:rsid w:val="005F1797"/>
    <w:rsid w:val="005F2604"/>
    <w:rsid w:val="006112EC"/>
    <w:rsid w:val="00621DE5"/>
    <w:rsid w:val="006249E4"/>
    <w:rsid w:val="0063094A"/>
    <w:rsid w:val="00632382"/>
    <w:rsid w:val="006416A3"/>
    <w:rsid w:val="00646EE8"/>
    <w:rsid w:val="00653E97"/>
    <w:rsid w:val="00660D4B"/>
    <w:rsid w:val="00662E81"/>
    <w:rsid w:val="006767D2"/>
    <w:rsid w:val="00684CC0"/>
    <w:rsid w:val="00685F2A"/>
    <w:rsid w:val="0069034E"/>
    <w:rsid w:val="006A166C"/>
    <w:rsid w:val="006B6100"/>
    <w:rsid w:val="006B7F4A"/>
    <w:rsid w:val="006C1241"/>
    <w:rsid w:val="006C3C37"/>
    <w:rsid w:val="006C653A"/>
    <w:rsid w:val="006C6B37"/>
    <w:rsid w:val="006D13A8"/>
    <w:rsid w:val="006D1632"/>
    <w:rsid w:val="006E4CB9"/>
    <w:rsid w:val="006F565C"/>
    <w:rsid w:val="007030FA"/>
    <w:rsid w:val="007037B4"/>
    <w:rsid w:val="00706E13"/>
    <w:rsid w:val="007118C7"/>
    <w:rsid w:val="00713701"/>
    <w:rsid w:val="007205A0"/>
    <w:rsid w:val="007256A8"/>
    <w:rsid w:val="00731AD4"/>
    <w:rsid w:val="00732D40"/>
    <w:rsid w:val="00737EE3"/>
    <w:rsid w:val="00740D2C"/>
    <w:rsid w:val="007562AD"/>
    <w:rsid w:val="00756920"/>
    <w:rsid w:val="00784D73"/>
    <w:rsid w:val="00790408"/>
    <w:rsid w:val="007A0CE7"/>
    <w:rsid w:val="007A19C8"/>
    <w:rsid w:val="007C0436"/>
    <w:rsid w:val="007C64C8"/>
    <w:rsid w:val="007D609B"/>
    <w:rsid w:val="007D6B0A"/>
    <w:rsid w:val="007F31EC"/>
    <w:rsid w:val="008027C0"/>
    <w:rsid w:val="00817A09"/>
    <w:rsid w:val="00837D04"/>
    <w:rsid w:val="00841B71"/>
    <w:rsid w:val="008420A7"/>
    <w:rsid w:val="00844ABD"/>
    <w:rsid w:val="008725C6"/>
    <w:rsid w:val="00876E74"/>
    <w:rsid w:val="00884744"/>
    <w:rsid w:val="008B3C0E"/>
    <w:rsid w:val="008B3FC1"/>
    <w:rsid w:val="008D045D"/>
    <w:rsid w:val="008D0BD8"/>
    <w:rsid w:val="008D4019"/>
    <w:rsid w:val="008D7428"/>
    <w:rsid w:val="008E2203"/>
    <w:rsid w:val="008E4068"/>
    <w:rsid w:val="008E5736"/>
    <w:rsid w:val="008F595D"/>
    <w:rsid w:val="008F7BDE"/>
    <w:rsid w:val="00902FE0"/>
    <w:rsid w:val="0090694D"/>
    <w:rsid w:val="009200E8"/>
    <w:rsid w:val="00926389"/>
    <w:rsid w:val="00934D6C"/>
    <w:rsid w:val="00943169"/>
    <w:rsid w:val="00945A2B"/>
    <w:rsid w:val="00951401"/>
    <w:rsid w:val="00951887"/>
    <w:rsid w:val="00952D34"/>
    <w:rsid w:val="00957F98"/>
    <w:rsid w:val="0096057B"/>
    <w:rsid w:val="00967D51"/>
    <w:rsid w:val="00970774"/>
    <w:rsid w:val="0097335F"/>
    <w:rsid w:val="0098481C"/>
    <w:rsid w:val="00992E61"/>
    <w:rsid w:val="00996E1D"/>
    <w:rsid w:val="009A100E"/>
    <w:rsid w:val="009A1899"/>
    <w:rsid w:val="009A5B5A"/>
    <w:rsid w:val="009B16E8"/>
    <w:rsid w:val="009C0F6A"/>
    <w:rsid w:val="009C1F77"/>
    <w:rsid w:val="009C4505"/>
    <w:rsid w:val="009D7F02"/>
    <w:rsid w:val="009E0970"/>
    <w:rsid w:val="009E62E7"/>
    <w:rsid w:val="009F24A6"/>
    <w:rsid w:val="009F3F04"/>
    <w:rsid w:val="00A02AFC"/>
    <w:rsid w:val="00A06D82"/>
    <w:rsid w:val="00A11718"/>
    <w:rsid w:val="00A22562"/>
    <w:rsid w:val="00A32E1E"/>
    <w:rsid w:val="00A4083D"/>
    <w:rsid w:val="00A42DE9"/>
    <w:rsid w:val="00A5443F"/>
    <w:rsid w:val="00A55994"/>
    <w:rsid w:val="00A73095"/>
    <w:rsid w:val="00A85198"/>
    <w:rsid w:val="00A91DAE"/>
    <w:rsid w:val="00A930BB"/>
    <w:rsid w:val="00AB0D90"/>
    <w:rsid w:val="00AB69DF"/>
    <w:rsid w:val="00AB6C7D"/>
    <w:rsid w:val="00AC6E71"/>
    <w:rsid w:val="00AD68F1"/>
    <w:rsid w:val="00AD7DB4"/>
    <w:rsid w:val="00AE57DC"/>
    <w:rsid w:val="00AE70F4"/>
    <w:rsid w:val="00AF413C"/>
    <w:rsid w:val="00AF599B"/>
    <w:rsid w:val="00B03384"/>
    <w:rsid w:val="00B0609C"/>
    <w:rsid w:val="00B32A65"/>
    <w:rsid w:val="00B41741"/>
    <w:rsid w:val="00B42CB5"/>
    <w:rsid w:val="00B44EAE"/>
    <w:rsid w:val="00B46E40"/>
    <w:rsid w:val="00B726E2"/>
    <w:rsid w:val="00B74F25"/>
    <w:rsid w:val="00B75A84"/>
    <w:rsid w:val="00B75DBC"/>
    <w:rsid w:val="00B77FE2"/>
    <w:rsid w:val="00B813A4"/>
    <w:rsid w:val="00B85720"/>
    <w:rsid w:val="00B97D13"/>
    <w:rsid w:val="00BA1E07"/>
    <w:rsid w:val="00BA4CEE"/>
    <w:rsid w:val="00BB2104"/>
    <w:rsid w:val="00BC4C86"/>
    <w:rsid w:val="00BD3133"/>
    <w:rsid w:val="00BE1697"/>
    <w:rsid w:val="00BE3E6A"/>
    <w:rsid w:val="00BE7346"/>
    <w:rsid w:val="00BF3050"/>
    <w:rsid w:val="00C019FE"/>
    <w:rsid w:val="00C0347B"/>
    <w:rsid w:val="00C04567"/>
    <w:rsid w:val="00C060E4"/>
    <w:rsid w:val="00C06B46"/>
    <w:rsid w:val="00C11CA7"/>
    <w:rsid w:val="00C220E5"/>
    <w:rsid w:val="00C2498B"/>
    <w:rsid w:val="00C4068B"/>
    <w:rsid w:val="00C46BE9"/>
    <w:rsid w:val="00C55474"/>
    <w:rsid w:val="00C5564E"/>
    <w:rsid w:val="00C60F15"/>
    <w:rsid w:val="00C66AD9"/>
    <w:rsid w:val="00C75B76"/>
    <w:rsid w:val="00C90BEB"/>
    <w:rsid w:val="00CB2C25"/>
    <w:rsid w:val="00CC7741"/>
    <w:rsid w:val="00CD0A6D"/>
    <w:rsid w:val="00CE1461"/>
    <w:rsid w:val="00CE374D"/>
    <w:rsid w:val="00CF3846"/>
    <w:rsid w:val="00D106AE"/>
    <w:rsid w:val="00D206F4"/>
    <w:rsid w:val="00D25D7F"/>
    <w:rsid w:val="00D40A87"/>
    <w:rsid w:val="00D50869"/>
    <w:rsid w:val="00D63C8F"/>
    <w:rsid w:val="00D65060"/>
    <w:rsid w:val="00D67717"/>
    <w:rsid w:val="00D7013A"/>
    <w:rsid w:val="00D74E15"/>
    <w:rsid w:val="00D752CD"/>
    <w:rsid w:val="00D75E0B"/>
    <w:rsid w:val="00D76CE9"/>
    <w:rsid w:val="00D85FDB"/>
    <w:rsid w:val="00D96A28"/>
    <w:rsid w:val="00DA0A0F"/>
    <w:rsid w:val="00DB2EA9"/>
    <w:rsid w:val="00DB352B"/>
    <w:rsid w:val="00DB6805"/>
    <w:rsid w:val="00DB6BC6"/>
    <w:rsid w:val="00DD0247"/>
    <w:rsid w:val="00DE6549"/>
    <w:rsid w:val="00DF42E4"/>
    <w:rsid w:val="00DF7246"/>
    <w:rsid w:val="00E00047"/>
    <w:rsid w:val="00E004BD"/>
    <w:rsid w:val="00E00F3A"/>
    <w:rsid w:val="00E01680"/>
    <w:rsid w:val="00E0172D"/>
    <w:rsid w:val="00E157B5"/>
    <w:rsid w:val="00E2654C"/>
    <w:rsid w:val="00E35BF1"/>
    <w:rsid w:val="00E35E4A"/>
    <w:rsid w:val="00E46282"/>
    <w:rsid w:val="00E471F6"/>
    <w:rsid w:val="00E51EE1"/>
    <w:rsid w:val="00E6127D"/>
    <w:rsid w:val="00E63E60"/>
    <w:rsid w:val="00E63E90"/>
    <w:rsid w:val="00E65DA9"/>
    <w:rsid w:val="00E729FA"/>
    <w:rsid w:val="00E859E6"/>
    <w:rsid w:val="00E903FC"/>
    <w:rsid w:val="00E93A84"/>
    <w:rsid w:val="00E95C77"/>
    <w:rsid w:val="00E97EA0"/>
    <w:rsid w:val="00EA14C7"/>
    <w:rsid w:val="00EA1D52"/>
    <w:rsid w:val="00EA7188"/>
    <w:rsid w:val="00EB2045"/>
    <w:rsid w:val="00EC5993"/>
    <w:rsid w:val="00ED5F00"/>
    <w:rsid w:val="00EE6B06"/>
    <w:rsid w:val="00EF6DBA"/>
    <w:rsid w:val="00EF7F19"/>
    <w:rsid w:val="00F03800"/>
    <w:rsid w:val="00F057C5"/>
    <w:rsid w:val="00F10DA6"/>
    <w:rsid w:val="00F2658D"/>
    <w:rsid w:val="00F400EE"/>
    <w:rsid w:val="00F408DF"/>
    <w:rsid w:val="00F45973"/>
    <w:rsid w:val="00F5100B"/>
    <w:rsid w:val="00F51712"/>
    <w:rsid w:val="00F57C03"/>
    <w:rsid w:val="00F62107"/>
    <w:rsid w:val="00F7765F"/>
    <w:rsid w:val="00F841B3"/>
    <w:rsid w:val="00F857E4"/>
    <w:rsid w:val="00F9610E"/>
    <w:rsid w:val="00FA5CBD"/>
    <w:rsid w:val="00FA7D7D"/>
    <w:rsid w:val="00FC4EA8"/>
    <w:rsid w:val="00FD3033"/>
    <w:rsid w:val="00FE32A0"/>
    <w:rsid w:val="00FE71BD"/>
    <w:rsid w:val="00FF09D4"/>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9988"/>
  <w15:docId w15:val="{D4C920DB-F43D-4F1A-A503-9A4488ED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C6"/>
    <w:rPr>
      <w:rFonts w:ascii="Tahoma" w:hAnsi="Tahoma" w:cs="Tahoma"/>
      <w:sz w:val="16"/>
      <w:szCs w:val="16"/>
    </w:rPr>
  </w:style>
  <w:style w:type="paragraph" w:styleId="ListParagraph">
    <w:name w:val="List Paragraph"/>
    <w:basedOn w:val="Normal"/>
    <w:uiPriority w:val="34"/>
    <w:qFormat/>
    <w:rsid w:val="00996E1D"/>
    <w:pPr>
      <w:ind w:left="720"/>
      <w:contextualSpacing/>
    </w:pPr>
  </w:style>
  <w:style w:type="paragraph" w:styleId="Header">
    <w:name w:val="header"/>
    <w:basedOn w:val="Normal"/>
    <w:link w:val="HeaderChar"/>
    <w:uiPriority w:val="99"/>
    <w:unhideWhenUsed/>
    <w:rsid w:val="00E9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A0"/>
  </w:style>
  <w:style w:type="paragraph" w:styleId="Footer">
    <w:name w:val="footer"/>
    <w:basedOn w:val="Normal"/>
    <w:link w:val="FooterChar"/>
    <w:uiPriority w:val="99"/>
    <w:unhideWhenUsed/>
    <w:rsid w:val="00E9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EA0"/>
  </w:style>
  <w:style w:type="character" w:styleId="Hyperlink">
    <w:name w:val="Hyperlink"/>
    <w:basedOn w:val="DefaultParagraphFont"/>
    <w:uiPriority w:val="99"/>
    <w:unhideWhenUsed/>
    <w:rsid w:val="00E63E60"/>
    <w:rPr>
      <w:color w:val="0000FF" w:themeColor="hyperlink"/>
      <w:u w:val="single"/>
    </w:rPr>
  </w:style>
  <w:style w:type="table" w:styleId="TableGrid">
    <w:name w:val="Table Grid"/>
    <w:basedOn w:val="TableNormal"/>
    <w:uiPriority w:val="59"/>
    <w:rsid w:val="0041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5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95D"/>
    <w:rPr>
      <w:b/>
      <w:bCs/>
    </w:rPr>
  </w:style>
  <w:style w:type="character" w:styleId="Emphasis">
    <w:name w:val="Emphasis"/>
    <w:basedOn w:val="DefaultParagraphFont"/>
    <w:uiPriority w:val="20"/>
    <w:qFormat/>
    <w:rsid w:val="008F595D"/>
    <w:rPr>
      <w:i/>
      <w:iCs/>
    </w:rPr>
  </w:style>
  <w:style w:type="character" w:customStyle="1" w:styleId="Mention1">
    <w:name w:val="Mention1"/>
    <w:basedOn w:val="DefaultParagraphFont"/>
    <w:uiPriority w:val="99"/>
    <w:semiHidden/>
    <w:unhideWhenUsed/>
    <w:rsid w:val="00732D40"/>
    <w:rPr>
      <w:color w:val="2B579A"/>
      <w:shd w:val="clear" w:color="auto" w:fill="E6E6E6"/>
    </w:rPr>
  </w:style>
  <w:style w:type="character" w:styleId="FollowedHyperlink">
    <w:name w:val="FollowedHyperlink"/>
    <w:basedOn w:val="DefaultParagraphFont"/>
    <w:uiPriority w:val="99"/>
    <w:semiHidden/>
    <w:unhideWhenUsed/>
    <w:rsid w:val="00C5564E"/>
    <w:rPr>
      <w:color w:val="800080" w:themeColor="followedHyperlink"/>
      <w:u w:val="single"/>
    </w:rPr>
  </w:style>
  <w:style w:type="paragraph" w:styleId="BodyText">
    <w:name w:val="Body Text"/>
    <w:basedOn w:val="Normal"/>
    <w:link w:val="BodyTextChar"/>
    <w:uiPriority w:val="1"/>
    <w:qFormat/>
    <w:rsid w:val="004265A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265AC"/>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E6549"/>
    <w:rPr>
      <w:color w:val="808080"/>
      <w:shd w:val="clear" w:color="auto" w:fill="E6E6E6"/>
    </w:rPr>
  </w:style>
  <w:style w:type="character" w:styleId="CommentReference">
    <w:name w:val="annotation reference"/>
    <w:basedOn w:val="DefaultParagraphFont"/>
    <w:uiPriority w:val="99"/>
    <w:semiHidden/>
    <w:unhideWhenUsed/>
    <w:rsid w:val="00490CD4"/>
    <w:rPr>
      <w:sz w:val="16"/>
      <w:szCs w:val="16"/>
    </w:rPr>
  </w:style>
  <w:style w:type="paragraph" w:styleId="CommentText">
    <w:name w:val="annotation text"/>
    <w:basedOn w:val="Normal"/>
    <w:link w:val="CommentTextChar"/>
    <w:uiPriority w:val="99"/>
    <w:semiHidden/>
    <w:unhideWhenUsed/>
    <w:rsid w:val="00490CD4"/>
    <w:pPr>
      <w:spacing w:line="240" w:lineRule="auto"/>
    </w:pPr>
    <w:rPr>
      <w:sz w:val="20"/>
      <w:szCs w:val="20"/>
    </w:rPr>
  </w:style>
  <w:style w:type="character" w:customStyle="1" w:styleId="CommentTextChar">
    <w:name w:val="Comment Text Char"/>
    <w:basedOn w:val="DefaultParagraphFont"/>
    <w:link w:val="CommentText"/>
    <w:uiPriority w:val="99"/>
    <w:semiHidden/>
    <w:rsid w:val="00490CD4"/>
    <w:rPr>
      <w:sz w:val="20"/>
      <w:szCs w:val="20"/>
    </w:rPr>
  </w:style>
  <w:style w:type="character" w:customStyle="1" w:styleId="UnresolvedMention2">
    <w:name w:val="Unresolved Mention2"/>
    <w:basedOn w:val="DefaultParagraphFont"/>
    <w:uiPriority w:val="99"/>
    <w:semiHidden/>
    <w:unhideWhenUsed/>
    <w:rsid w:val="00F2658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658D"/>
    <w:rPr>
      <w:b/>
      <w:bCs/>
    </w:rPr>
  </w:style>
  <w:style w:type="character" w:customStyle="1" w:styleId="CommentSubjectChar">
    <w:name w:val="Comment Subject Char"/>
    <w:basedOn w:val="CommentTextChar"/>
    <w:link w:val="CommentSubject"/>
    <w:uiPriority w:val="99"/>
    <w:semiHidden/>
    <w:rsid w:val="00F26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68812">
      <w:bodyDiv w:val="1"/>
      <w:marLeft w:val="0"/>
      <w:marRight w:val="0"/>
      <w:marTop w:val="0"/>
      <w:marBottom w:val="0"/>
      <w:divBdr>
        <w:top w:val="none" w:sz="0" w:space="0" w:color="auto"/>
        <w:left w:val="none" w:sz="0" w:space="0" w:color="auto"/>
        <w:bottom w:val="none" w:sz="0" w:space="0" w:color="auto"/>
        <w:right w:val="none" w:sz="0" w:space="0" w:color="auto"/>
      </w:divBdr>
    </w:div>
    <w:div w:id="784420597">
      <w:bodyDiv w:val="1"/>
      <w:marLeft w:val="0"/>
      <w:marRight w:val="0"/>
      <w:marTop w:val="0"/>
      <w:marBottom w:val="0"/>
      <w:divBdr>
        <w:top w:val="none" w:sz="0" w:space="0" w:color="auto"/>
        <w:left w:val="none" w:sz="0" w:space="0" w:color="auto"/>
        <w:bottom w:val="none" w:sz="0" w:space="0" w:color="auto"/>
        <w:right w:val="none" w:sz="0" w:space="0" w:color="auto"/>
      </w:divBdr>
    </w:div>
    <w:div w:id="853148197">
      <w:bodyDiv w:val="1"/>
      <w:marLeft w:val="0"/>
      <w:marRight w:val="0"/>
      <w:marTop w:val="0"/>
      <w:marBottom w:val="0"/>
      <w:divBdr>
        <w:top w:val="none" w:sz="0" w:space="0" w:color="auto"/>
        <w:left w:val="none" w:sz="0" w:space="0" w:color="auto"/>
        <w:bottom w:val="none" w:sz="0" w:space="0" w:color="auto"/>
        <w:right w:val="none" w:sz="0" w:space="0" w:color="auto"/>
      </w:divBdr>
    </w:div>
    <w:div w:id="900555336">
      <w:bodyDiv w:val="1"/>
      <w:marLeft w:val="0"/>
      <w:marRight w:val="0"/>
      <w:marTop w:val="0"/>
      <w:marBottom w:val="0"/>
      <w:divBdr>
        <w:top w:val="none" w:sz="0" w:space="0" w:color="auto"/>
        <w:left w:val="none" w:sz="0" w:space="0" w:color="auto"/>
        <w:bottom w:val="none" w:sz="0" w:space="0" w:color="auto"/>
        <w:right w:val="none" w:sz="0" w:space="0" w:color="auto"/>
      </w:divBdr>
    </w:div>
    <w:div w:id="972061729">
      <w:bodyDiv w:val="1"/>
      <w:marLeft w:val="0"/>
      <w:marRight w:val="0"/>
      <w:marTop w:val="0"/>
      <w:marBottom w:val="0"/>
      <w:divBdr>
        <w:top w:val="none" w:sz="0" w:space="0" w:color="auto"/>
        <w:left w:val="none" w:sz="0" w:space="0" w:color="auto"/>
        <w:bottom w:val="none" w:sz="0" w:space="0" w:color="auto"/>
        <w:right w:val="none" w:sz="0" w:space="0" w:color="auto"/>
      </w:divBdr>
    </w:div>
    <w:div w:id="1048143407">
      <w:bodyDiv w:val="1"/>
      <w:marLeft w:val="0"/>
      <w:marRight w:val="0"/>
      <w:marTop w:val="0"/>
      <w:marBottom w:val="0"/>
      <w:divBdr>
        <w:top w:val="none" w:sz="0" w:space="0" w:color="auto"/>
        <w:left w:val="none" w:sz="0" w:space="0" w:color="auto"/>
        <w:bottom w:val="none" w:sz="0" w:space="0" w:color="auto"/>
        <w:right w:val="none" w:sz="0" w:space="0" w:color="auto"/>
      </w:divBdr>
    </w:div>
    <w:div w:id="1176116808">
      <w:bodyDiv w:val="1"/>
      <w:marLeft w:val="0"/>
      <w:marRight w:val="0"/>
      <w:marTop w:val="0"/>
      <w:marBottom w:val="0"/>
      <w:divBdr>
        <w:top w:val="none" w:sz="0" w:space="0" w:color="auto"/>
        <w:left w:val="none" w:sz="0" w:space="0" w:color="auto"/>
        <w:bottom w:val="none" w:sz="0" w:space="0" w:color="auto"/>
        <w:right w:val="none" w:sz="0" w:space="0" w:color="auto"/>
      </w:divBdr>
    </w:div>
    <w:div w:id="1240018591">
      <w:bodyDiv w:val="1"/>
      <w:marLeft w:val="0"/>
      <w:marRight w:val="0"/>
      <w:marTop w:val="0"/>
      <w:marBottom w:val="0"/>
      <w:divBdr>
        <w:top w:val="none" w:sz="0" w:space="0" w:color="auto"/>
        <w:left w:val="none" w:sz="0" w:space="0" w:color="auto"/>
        <w:bottom w:val="none" w:sz="0" w:space="0" w:color="auto"/>
        <w:right w:val="none" w:sz="0" w:space="0" w:color="auto"/>
      </w:divBdr>
    </w:div>
    <w:div w:id="1425688247">
      <w:bodyDiv w:val="1"/>
      <w:marLeft w:val="0"/>
      <w:marRight w:val="0"/>
      <w:marTop w:val="0"/>
      <w:marBottom w:val="0"/>
      <w:divBdr>
        <w:top w:val="none" w:sz="0" w:space="0" w:color="auto"/>
        <w:left w:val="none" w:sz="0" w:space="0" w:color="auto"/>
        <w:bottom w:val="none" w:sz="0" w:space="0" w:color="auto"/>
        <w:right w:val="none" w:sz="0" w:space="0" w:color="auto"/>
      </w:divBdr>
    </w:div>
    <w:div w:id="1693533079">
      <w:bodyDiv w:val="1"/>
      <w:marLeft w:val="0"/>
      <w:marRight w:val="0"/>
      <w:marTop w:val="0"/>
      <w:marBottom w:val="0"/>
      <w:divBdr>
        <w:top w:val="none" w:sz="0" w:space="0" w:color="auto"/>
        <w:left w:val="none" w:sz="0" w:space="0" w:color="auto"/>
        <w:bottom w:val="none" w:sz="0" w:space="0" w:color="auto"/>
        <w:right w:val="none" w:sz="0" w:space="0" w:color="auto"/>
      </w:divBdr>
    </w:div>
    <w:div w:id="1963147981">
      <w:bodyDiv w:val="1"/>
      <w:marLeft w:val="0"/>
      <w:marRight w:val="0"/>
      <w:marTop w:val="0"/>
      <w:marBottom w:val="0"/>
      <w:divBdr>
        <w:top w:val="none" w:sz="0" w:space="0" w:color="auto"/>
        <w:left w:val="none" w:sz="0" w:space="0" w:color="auto"/>
        <w:bottom w:val="none" w:sz="0" w:space="0" w:color="auto"/>
        <w:right w:val="none" w:sz="0" w:space="0" w:color="auto"/>
      </w:divBdr>
    </w:div>
    <w:div w:id="2068188109">
      <w:bodyDiv w:val="1"/>
      <w:marLeft w:val="0"/>
      <w:marRight w:val="0"/>
      <w:marTop w:val="0"/>
      <w:marBottom w:val="0"/>
      <w:divBdr>
        <w:top w:val="none" w:sz="0" w:space="0" w:color="auto"/>
        <w:left w:val="none" w:sz="0" w:space="0" w:color="auto"/>
        <w:bottom w:val="none" w:sz="0" w:space="0" w:color="auto"/>
        <w:right w:val="none" w:sz="0" w:space="0" w:color="auto"/>
      </w:divBdr>
    </w:div>
    <w:div w:id="21082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lmesmurphy.com/fraternal/wp-content/uploads/sites/2/2021/02/Event-Planning-Guide-2021branded.pdf" TargetMode="External"/><Relationship Id="rId18" Type="http://schemas.openxmlformats.org/officeDocument/2006/relationships/header" Target="header3.xml"/><Relationship Id="rId26" Type="http://schemas.openxmlformats.org/officeDocument/2006/relationships/hyperlink" Target="https://www.nwmissouri.edu/policies/student/Greek-Life-Risk-Management-Policy.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olmesmurphy.com/fraternal/wp-content/uploads/sites/2/2021/02/Event-Planning-Guide-2021branded.pdf" TargetMode="External"/><Relationship Id="rId34" Type="http://schemas.openxmlformats.org/officeDocument/2006/relationships/hyperlink" Target="http://www.holmesmurphy.com.s3.amazonaws.com/wp-content/uploads/sites/2/2017/01/DesignatedDriverProgramsbjl-edits.pdf"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holmesmurphy.com/fraternal/wp-content/uploads/sites/2/2021/02/Event-Planning-Guide-2021branded.pdf" TargetMode="External"/><Relationship Id="rId17" Type="http://schemas.openxmlformats.org/officeDocument/2006/relationships/footer" Target="footer2.xml"/><Relationship Id="rId25" Type="http://schemas.openxmlformats.org/officeDocument/2006/relationships/hyperlink" Target="https://www.holmesmurphy.com/fraternal/wp-content/uploads/sites/2/2021/02/Event-Planning-Guide-2021branded.pdf" TargetMode="External"/><Relationship Id="rId33" Type="http://schemas.openxmlformats.org/officeDocument/2006/relationships/hyperlink" Target="http://www.holmesmurphy.com/fraternal/wp-content/uploads/sites/2/2017/08/HMASOBER-MONITOR.pdf" TargetMode="External"/><Relationship Id="rId38" Type="http://schemas.openxmlformats.org/officeDocument/2006/relationships/hyperlink" Target="https://www.holmesmurphy.com/fraternal/wp-content/uploads/sites/2/2021/02/Event-Planning-Guide-2021branded.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holmesmurphy.com/fraternal/wp-content/uploads/sites/2/2019/06/CONTRACT-TEMPLATE-FOR-HIRING-THIRD-PARTY-VENDORS_branded.pdf" TargetMode="External"/><Relationship Id="rId29" Type="http://schemas.openxmlformats.org/officeDocument/2006/relationships/hyperlink" Target="https://www.holmesmurphy.com/fraternal/wp-content/uploads/sites/2/2021/02/Event-Planning-Guide-2021brande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lmesmurphy.com/fraternal/" TargetMode="External"/><Relationship Id="rId24" Type="http://schemas.openxmlformats.org/officeDocument/2006/relationships/hyperlink" Target="http://www.holmesmurphy.com/fraternal/wp-content/uploads/sites/2/2017/08/Security-Vendor-Checklist.pdf" TargetMode="External"/><Relationship Id="rId32" Type="http://schemas.openxmlformats.org/officeDocument/2006/relationships/hyperlink" Target="https://www.holmesmurphy.com/fraternal/wp-content/uploads/sites/2/2021/02/Event-Planning-Guide-2021branded.pdf" TargetMode="External"/><Relationship Id="rId37" Type="http://schemas.openxmlformats.org/officeDocument/2006/relationships/hyperlink" Target="https://www.holmesmurphy.com/fraternal/wp-content/uploads/sites/2/2020/12/HMA_CRISIS-MANAGEMENT-PLAN-2020.pdf"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holmesmurphy.com/fraternal/wp-content/uploads/sites/2/2016/11/BYOB-Checklist.pdf" TargetMode="External"/><Relationship Id="rId28" Type="http://schemas.openxmlformats.org/officeDocument/2006/relationships/hyperlink" Target="http://www.holmesmurphy.com/fraternal/wp-content/uploads/sites/2/2017/08/Security-Vendor-Checklist.pdf" TargetMode="External"/><Relationship Id="rId36" Type="http://schemas.openxmlformats.org/officeDocument/2006/relationships/hyperlink" Target="http://www.holmesmurphy.com/fraternal/wp-content/uploads/sites/2/2017/08/Crisis_Management_Plan.pd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holmesmurphy.com/fraternal/wp-content/uploads/sites/2/2017/08/HMABuilding-a-guest-li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olmesmurphy.com/fraternal/wp-content/uploads/sites/2/2021/02/Event-Planning-Guide-2021branded.pdf" TargetMode="External"/><Relationship Id="rId27" Type="http://schemas.openxmlformats.org/officeDocument/2006/relationships/hyperlink" Target="https://www.holmesmurphy.com/fraternal/wp-content/uploads/sites/2/2019/06/CONTRACT-TEMPLATE-FOR-HIRING-THIRD-PARTY-VENDORS_branded.pdf" TargetMode="External"/><Relationship Id="rId30" Type="http://schemas.openxmlformats.org/officeDocument/2006/relationships/footer" Target="footer4.xml"/><Relationship Id="rId35" Type="http://schemas.openxmlformats.org/officeDocument/2006/relationships/hyperlink" Target="https://www.holmesmurphy.com/fraternal/wp-content/uploads/sites/2/2021/02/Event-Planning-Guide-2021branded.pdf"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CEB9F6FB9F6544BBEE2BFCEA056FC5" ma:contentTypeVersion="13" ma:contentTypeDescription="Create a new document." ma:contentTypeScope="" ma:versionID="f3e104f7d018b83f84667cfeb343066e">
  <xsd:schema xmlns:xsd="http://www.w3.org/2001/XMLSchema" xmlns:xs="http://www.w3.org/2001/XMLSchema" xmlns:p="http://schemas.microsoft.com/office/2006/metadata/properties" xmlns:ns3="95911a26-8dd5-470d-87e9-781154d9ae77" xmlns:ns4="7b46d88e-a47b-4390-9766-da801e9fe680" targetNamespace="http://schemas.microsoft.com/office/2006/metadata/properties" ma:root="true" ma:fieldsID="04446f1479f6ed6cf6b307d2d29b53b8" ns3:_="" ns4:_="">
    <xsd:import namespace="95911a26-8dd5-470d-87e9-781154d9ae77"/>
    <xsd:import namespace="7b46d88e-a47b-4390-9766-da801e9fe6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11a26-8dd5-470d-87e9-781154d9a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6d88e-a47b-4390-9766-da801e9fe6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5814-A2F7-41C5-9F67-FE7981803CAA}">
  <ds:schemaRefs>
    <ds:schemaRef ds:uri="http://schemas.microsoft.com/sharepoint/v3/contenttype/forms"/>
  </ds:schemaRefs>
</ds:datastoreItem>
</file>

<file path=customXml/itemProps2.xml><?xml version="1.0" encoding="utf-8"?>
<ds:datastoreItem xmlns:ds="http://schemas.openxmlformats.org/officeDocument/2006/customXml" ds:itemID="{04DA1E36-F512-4BD8-8F0A-0A869B5CE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11a26-8dd5-470d-87e9-781154d9ae77"/>
    <ds:schemaRef ds:uri="7b46d88e-a47b-4390-9766-da801e9fe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9BB1E-6D3F-40B2-ADA8-4B9227ABE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77CC1-2CC5-40A6-842A-16ABEDAA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Snapp,Joanne R</cp:lastModifiedBy>
  <cp:revision>4</cp:revision>
  <cp:lastPrinted>2020-02-20T15:45:00Z</cp:lastPrinted>
  <dcterms:created xsi:type="dcterms:W3CDTF">2021-03-29T13:20:00Z</dcterms:created>
  <dcterms:modified xsi:type="dcterms:W3CDTF">2021-07-29T15:52:00Z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LOwens@holmesmurphy.com</vt:lpwstr>
  </property>
  <property fmtid="{D5CDD505-2E9C-101B-9397-08002B2CF9AE}" pid="6" name="MSIP_Label_af9a9fb5-8459-489b-9937-9305db2d4a1e_SetDate">
    <vt:lpwstr>2017-06-29T12:01:58.7217740-05:00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y fmtid="{D5CDD505-2E9C-101B-9397-08002B2CF9AE}" pid="11" name="ContentTypeId">
    <vt:lpwstr>0x010100A2CEB9F6FB9F6544BBEE2BFCEA056FC5</vt:lpwstr>
  </property>
</Properties>
</file>